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DB27" w14:textId="77777777" w:rsidR="003A2B30" w:rsidRPr="00171F97" w:rsidRDefault="003A2B30" w:rsidP="00884229">
      <w:pPr>
        <w:widowControl w:val="0"/>
        <w:spacing w:after="0"/>
        <w:jc w:val="center"/>
        <w:rPr>
          <w:rFonts w:ascii="Arial" w:hAnsi="Arial" w:cs="Arial"/>
          <w:b/>
          <w:bCs/>
          <w:iCs/>
          <w:szCs w:val="20"/>
        </w:rPr>
      </w:pPr>
    </w:p>
    <w:p w14:paraId="699B3338" w14:textId="5B85B916" w:rsidR="00675A5E" w:rsidRPr="00171F97" w:rsidRDefault="00675A5E" w:rsidP="00884229">
      <w:pPr>
        <w:widowControl w:val="0"/>
        <w:spacing w:after="0"/>
        <w:jc w:val="center"/>
        <w:rPr>
          <w:rFonts w:ascii="Arial" w:hAnsi="Arial" w:cs="Arial"/>
          <w:b/>
          <w:bCs/>
          <w:iCs/>
          <w:szCs w:val="20"/>
        </w:rPr>
      </w:pPr>
      <w:r w:rsidRPr="00171F97">
        <w:rPr>
          <w:rFonts w:ascii="Arial" w:hAnsi="Arial" w:cs="Arial"/>
          <w:b/>
          <w:bCs/>
          <w:iCs/>
          <w:szCs w:val="20"/>
        </w:rPr>
        <w:t>…/20</w:t>
      </w:r>
      <w:r w:rsidR="00D47C86">
        <w:rPr>
          <w:rFonts w:ascii="Arial" w:hAnsi="Arial" w:cs="Arial"/>
          <w:b/>
          <w:bCs/>
          <w:iCs/>
          <w:szCs w:val="20"/>
        </w:rPr>
        <w:t>22</w:t>
      </w:r>
      <w:r w:rsidRPr="00171F97">
        <w:rPr>
          <w:rFonts w:ascii="Arial" w:hAnsi="Arial" w:cs="Arial"/>
          <w:b/>
          <w:bCs/>
          <w:iCs/>
          <w:szCs w:val="20"/>
        </w:rPr>
        <w:t xml:space="preserve">. (…. …) </w:t>
      </w:r>
      <w:r w:rsidR="00B1633B" w:rsidRPr="00171F97">
        <w:rPr>
          <w:rFonts w:ascii="Arial" w:hAnsi="Arial" w:cs="Arial"/>
          <w:b/>
          <w:bCs/>
          <w:iCs/>
          <w:szCs w:val="20"/>
        </w:rPr>
        <w:t xml:space="preserve">Főv. Kgy. </w:t>
      </w:r>
      <w:r w:rsidRPr="00171F97">
        <w:rPr>
          <w:rFonts w:ascii="Arial" w:hAnsi="Arial" w:cs="Arial"/>
          <w:b/>
          <w:bCs/>
          <w:iCs/>
          <w:szCs w:val="20"/>
        </w:rPr>
        <w:t>rendelet</w:t>
      </w:r>
    </w:p>
    <w:p w14:paraId="0208D333" w14:textId="70DDB8D1" w:rsidR="00ED7030" w:rsidRPr="00171F97" w:rsidRDefault="00F87994" w:rsidP="00884229">
      <w:pPr>
        <w:widowControl w:val="0"/>
        <w:spacing w:after="0"/>
        <w:jc w:val="center"/>
        <w:rPr>
          <w:rFonts w:ascii="Arial" w:hAnsi="Arial" w:cs="Arial"/>
          <w:b/>
          <w:bCs/>
          <w:iCs/>
          <w:szCs w:val="20"/>
        </w:rPr>
      </w:pPr>
      <w:bookmarkStart w:id="0" w:name="pr2"/>
      <w:bookmarkEnd w:id="0"/>
      <w:r>
        <w:rPr>
          <w:rFonts w:ascii="Arial" w:hAnsi="Arial" w:cs="Arial"/>
          <w:b/>
          <w:bCs/>
          <w:iCs/>
          <w:szCs w:val="20"/>
        </w:rPr>
        <w:t xml:space="preserve">Óbuda-Békásmegyer II. szakasz </w:t>
      </w:r>
      <w:r w:rsidR="00A04526">
        <w:rPr>
          <w:rFonts w:ascii="Arial" w:hAnsi="Arial" w:cs="Arial"/>
          <w:b/>
          <w:bCs/>
          <w:iCs/>
          <w:szCs w:val="20"/>
        </w:rPr>
        <w:t xml:space="preserve">– Pünkösdfürdő </w:t>
      </w:r>
      <w:r w:rsidR="00B1633B" w:rsidRPr="00171F97">
        <w:rPr>
          <w:rFonts w:ascii="Arial" w:hAnsi="Arial" w:cs="Arial"/>
          <w:b/>
          <w:bCs/>
          <w:iCs/>
          <w:szCs w:val="20"/>
        </w:rPr>
        <w:t xml:space="preserve">Duna-parti területére vonatkozó </w:t>
      </w:r>
      <w:r w:rsidR="00C45415" w:rsidRPr="00171F97">
        <w:rPr>
          <w:rFonts w:ascii="Arial" w:hAnsi="Arial" w:cs="Arial"/>
          <w:b/>
          <w:bCs/>
          <w:iCs/>
          <w:szCs w:val="20"/>
        </w:rPr>
        <w:t>Duna-parti</w:t>
      </w:r>
      <w:r w:rsidR="00675A5E" w:rsidRPr="00171F97">
        <w:rPr>
          <w:rFonts w:ascii="Arial" w:hAnsi="Arial" w:cs="Arial"/>
          <w:b/>
          <w:bCs/>
          <w:iCs/>
          <w:szCs w:val="20"/>
        </w:rPr>
        <w:t xml:space="preserve"> építési szabályzat</w:t>
      </w:r>
      <w:r w:rsidR="00B1633B" w:rsidRPr="00171F97">
        <w:rPr>
          <w:rFonts w:ascii="Arial" w:hAnsi="Arial" w:cs="Arial"/>
          <w:b/>
          <w:bCs/>
          <w:iCs/>
          <w:szCs w:val="20"/>
        </w:rPr>
        <w:t>ról</w:t>
      </w:r>
    </w:p>
    <w:p w14:paraId="279AF590" w14:textId="1B3EE7D6" w:rsidR="003A2B30" w:rsidRPr="00643D15" w:rsidRDefault="003A2B30" w:rsidP="00884229">
      <w:pPr>
        <w:tabs>
          <w:tab w:val="left" w:pos="4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CB6B54" w14:textId="77777777" w:rsidR="003A2B30" w:rsidRPr="00643D15" w:rsidRDefault="003A2B30" w:rsidP="00884229">
      <w:pPr>
        <w:tabs>
          <w:tab w:val="left" w:pos="4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E56E5B0" w14:textId="77777777" w:rsidR="00182509" w:rsidRPr="00643D15" w:rsidRDefault="00182509" w:rsidP="00884229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bookmarkStart w:id="1" w:name="_Toc203964334"/>
      <w:r w:rsidRPr="00643D15">
        <w:rPr>
          <w:rFonts w:ascii="Arial" w:hAnsi="Arial" w:cs="Arial"/>
          <w:color w:val="000000" w:themeColor="text1"/>
          <w:sz w:val="20"/>
          <w:szCs w:val="20"/>
        </w:rPr>
        <w:t>Budapest Főváros Közgyűlése az épített környezet alakításáról és védelméről szóló 1997. évi LXXVIII. törvény 62. § (7) bekezdés 4. pontjában kapott felhatalmazás alapján a Magyarország helyi önkormányzatairól szóló 2011. évi CLXXXIX. törvény 23. § (1) bekezdésében és az épített környezet alakításáról és védelméről szóló 1997. évi LXXVIII. törvény 14/A. § (2) bekezdés d) pontjában meghatározott feladatkörében eljárva a következőket rendeli el:</w:t>
      </w:r>
    </w:p>
    <w:p w14:paraId="25F01292" w14:textId="77777777" w:rsidR="00906F12" w:rsidRPr="00643D15" w:rsidRDefault="00906F12" w:rsidP="00884229">
      <w:pPr>
        <w:spacing w:after="0"/>
        <w:rPr>
          <w:rFonts w:ascii="Arial" w:hAnsi="Arial" w:cs="Arial"/>
          <w:sz w:val="20"/>
          <w:szCs w:val="20"/>
        </w:rPr>
      </w:pPr>
    </w:p>
    <w:p w14:paraId="10FCD6C3" w14:textId="77777777" w:rsidR="00675A5E" w:rsidRPr="00171F97" w:rsidRDefault="00675A5E" w:rsidP="00884229">
      <w:pPr>
        <w:pStyle w:val="Cmsor2"/>
        <w:spacing w:after="0"/>
        <w:rPr>
          <w:szCs w:val="20"/>
        </w:rPr>
      </w:pPr>
      <w:bookmarkStart w:id="2" w:name="_Toc347919988"/>
      <w:bookmarkStart w:id="3" w:name="_Toc387519874"/>
      <w:r w:rsidRPr="00171F97">
        <w:rPr>
          <w:szCs w:val="20"/>
        </w:rPr>
        <w:t>ELSŐ RÉSZ</w:t>
      </w:r>
      <w:bookmarkEnd w:id="2"/>
      <w:bookmarkEnd w:id="3"/>
    </w:p>
    <w:p w14:paraId="4EC7ABF7" w14:textId="0A49DA37" w:rsidR="00675A5E" w:rsidRPr="00171F97" w:rsidRDefault="00E108DF" w:rsidP="00884229">
      <w:pPr>
        <w:pStyle w:val="Cmsor2"/>
        <w:spacing w:after="0"/>
        <w:rPr>
          <w:szCs w:val="20"/>
        </w:rPr>
      </w:pPr>
      <w:bookmarkStart w:id="4" w:name="_Toc347919989"/>
      <w:bookmarkStart w:id="5" w:name="_Toc387519875"/>
      <w:r w:rsidRPr="00171F97">
        <w:rPr>
          <w:szCs w:val="20"/>
        </w:rPr>
        <w:t>Á</w:t>
      </w:r>
      <w:bookmarkEnd w:id="4"/>
      <w:r w:rsidRPr="00171F97">
        <w:rPr>
          <w:szCs w:val="20"/>
        </w:rPr>
        <w:t xml:space="preserve">ltalános </w:t>
      </w:r>
      <w:bookmarkEnd w:id="5"/>
      <w:r w:rsidRPr="00171F97">
        <w:rPr>
          <w:szCs w:val="20"/>
        </w:rPr>
        <w:t>előírások</w:t>
      </w:r>
    </w:p>
    <w:p w14:paraId="5D1CF440" w14:textId="4C45FE7F" w:rsidR="00675A5E" w:rsidRPr="00171F97" w:rsidRDefault="00E108DF" w:rsidP="00884229">
      <w:pPr>
        <w:pStyle w:val="Cmsor3"/>
        <w:spacing w:after="0"/>
        <w:ind w:left="714" w:hanging="357"/>
        <w:rPr>
          <w:rFonts w:ascii="Arial" w:hAnsi="Arial" w:cs="Arial"/>
          <w:sz w:val="22"/>
          <w:szCs w:val="20"/>
        </w:rPr>
      </w:pPr>
      <w:bookmarkStart w:id="6" w:name="_Toc347919990"/>
      <w:bookmarkStart w:id="7" w:name="_Toc387519876"/>
      <w:bookmarkEnd w:id="1"/>
      <w:r w:rsidRPr="00171F97">
        <w:rPr>
          <w:rFonts w:ascii="Arial" w:hAnsi="Arial" w:cs="Arial"/>
          <w:sz w:val="22"/>
          <w:szCs w:val="20"/>
        </w:rPr>
        <w:t>Fejezet</w:t>
      </w:r>
      <w:bookmarkEnd w:id="6"/>
      <w:bookmarkEnd w:id="7"/>
    </w:p>
    <w:p w14:paraId="3AD32D11" w14:textId="367D219D" w:rsidR="00675A5E" w:rsidRPr="00171F97" w:rsidRDefault="002C36A0" w:rsidP="00884229">
      <w:pPr>
        <w:pStyle w:val="Cmsor2"/>
        <w:spacing w:after="0"/>
        <w:rPr>
          <w:szCs w:val="20"/>
        </w:rPr>
      </w:pPr>
      <w:bookmarkStart w:id="8" w:name="_Toc387519877"/>
      <w:bookmarkStart w:id="9" w:name="_Toc347919992"/>
      <w:r w:rsidRPr="00171F97">
        <w:rPr>
          <w:szCs w:val="20"/>
        </w:rPr>
        <w:t>A rendelet hatálya és értelmező rendelkezések</w:t>
      </w:r>
    </w:p>
    <w:bookmarkEnd w:id="8"/>
    <w:bookmarkEnd w:id="9"/>
    <w:p w14:paraId="634F73F1" w14:textId="77777777" w:rsidR="00A067E9" w:rsidRPr="00643D15" w:rsidRDefault="00A067E9" w:rsidP="00D1616B">
      <w:pPr>
        <w:pStyle w:val="Cimsor6-Szakasz"/>
      </w:pPr>
    </w:p>
    <w:p w14:paraId="7A1FDDEE" w14:textId="7D0B2FFB" w:rsidR="00675A5E" w:rsidRPr="00643D15" w:rsidRDefault="00643D15" w:rsidP="00153089">
      <w:pPr>
        <w:pStyle w:val="SZAKASZ"/>
        <w:tabs>
          <w:tab w:val="left" w:pos="1134"/>
        </w:tabs>
        <w:spacing w:before="0"/>
        <w:ind w:left="0" w:firstLine="568"/>
      </w:pPr>
      <w:r>
        <w:t xml:space="preserve">(1) </w:t>
      </w:r>
      <w:r w:rsidR="00675A5E" w:rsidRPr="00643D15">
        <w:t xml:space="preserve">E rendelet hatálya Budapest </w:t>
      </w:r>
      <w:r w:rsidR="00F105FF" w:rsidRPr="00643D15">
        <w:t>II</w:t>
      </w:r>
      <w:r w:rsidR="00E63EA1" w:rsidRPr="00643D15">
        <w:t xml:space="preserve">I. kerület </w:t>
      </w:r>
      <w:r w:rsidR="00F105FF" w:rsidRPr="00643D15">
        <w:t>Óbuda – Békásmegyer</w:t>
      </w:r>
      <w:r w:rsidR="00E63EA1" w:rsidRPr="00643D15">
        <w:t xml:space="preserve"> </w:t>
      </w:r>
      <w:r w:rsidR="00636DC1" w:rsidRPr="00643D15">
        <w:t xml:space="preserve">az </w:t>
      </w:r>
      <w:r w:rsidR="000C25A5" w:rsidRPr="00643D15">
        <w:rPr>
          <w:i/>
        </w:rPr>
        <w:t>1. mellékleten</w:t>
      </w:r>
      <w:r w:rsidR="000C25A5" w:rsidRPr="00643D15">
        <w:t xml:space="preserve"> lehatárolt</w:t>
      </w:r>
      <w:r w:rsidR="00D43C77" w:rsidRPr="00643D15">
        <w:t xml:space="preserve"> területére terjed ki (a továbbiakban: a terület).</w:t>
      </w:r>
    </w:p>
    <w:p w14:paraId="02B90170" w14:textId="6407F8DD" w:rsidR="00F95589" w:rsidRPr="00643D15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182509" w:rsidRPr="00643D15">
        <w:rPr>
          <w:rFonts w:ascii="Arial" w:hAnsi="Arial" w:cs="Arial"/>
          <w:sz w:val="20"/>
          <w:szCs w:val="20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előírásait az e rendeletben foglalt kiegészítésekkel, az országos településrendezési és építési követelményekről szóló 253/1997. (XII. 20.) Korm. rendelet (továbbiakban: OTÉK) előírásait az e rendeletben foglalt kiegészítésekkel és eltérésekkel együtt kell alkalmazni.</w:t>
      </w:r>
    </w:p>
    <w:p w14:paraId="0E78D8CB" w14:textId="77777777" w:rsidR="00F95589" w:rsidRPr="00643D15" w:rsidRDefault="00F95589" w:rsidP="009270A7">
      <w:pPr>
        <w:pStyle w:val="SZAKASZ"/>
        <w:ind w:left="1134" w:hanging="643"/>
      </w:pPr>
      <w:r w:rsidRPr="00643D15">
        <w:t>E rendelet alkalmazásában:</w:t>
      </w:r>
    </w:p>
    <w:p w14:paraId="1A1A9C54" w14:textId="552D8CDE" w:rsidR="0062409D" w:rsidRPr="00C3159D" w:rsidRDefault="00B73B7F" w:rsidP="0062409D">
      <w:pPr>
        <w:pStyle w:val="Listaszerbekezds"/>
        <w:numPr>
          <w:ilvl w:val="0"/>
          <w:numId w:val="33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sz w:val="20"/>
          <w:szCs w:val="20"/>
        </w:rPr>
      </w:pPr>
      <w:r w:rsidRPr="00C3159D">
        <w:rPr>
          <w:rFonts w:ascii="Arial" w:hAnsi="Arial" w:cs="Arial"/>
          <w:i/>
          <w:iCs/>
          <w:sz w:val="20"/>
          <w:szCs w:val="20"/>
        </w:rPr>
        <w:t>C</w:t>
      </w:r>
      <w:r w:rsidR="0062409D" w:rsidRPr="00C3159D">
        <w:rPr>
          <w:rFonts w:ascii="Arial" w:hAnsi="Arial" w:cs="Arial"/>
          <w:i/>
          <w:iCs/>
          <w:sz w:val="20"/>
          <w:szCs w:val="20"/>
        </w:rPr>
        <w:t>sónakház:</w:t>
      </w:r>
      <w:r w:rsidR="0062409D" w:rsidRPr="00C3159D">
        <w:rPr>
          <w:rFonts w:ascii="Arial" w:hAnsi="Arial" w:cs="Arial"/>
          <w:sz w:val="20"/>
          <w:szCs w:val="20"/>
        </w:rPr>
        <w:t xml:space="preserve"> olyan létesítmény, amely evezősspot céljára rendszeresített berendezéssel, felszereléssel, a csoportos és egyéni felszerelések tárolására, illetve a sporttevékenységhez kapcsolódó háttértevékenységek céljára szolgáló helyiséggel rendelkezik.</w:t>
      </w:r>
    </w:p>
    <w:p w14:paraId="09EC01FC" w14:textId="172412D0" w:rsidR="0062409D" w:rsidRPr="005E1187" w:rsidRDefault="00B73B7F" w:rsidP="0062409D">
      <w:pPr>
        <w:pStyle w:val="Listaszerbekezds"/>
        <w:numPr>
          <w:ilvl w:val="0"/>
          <w:numId w:val="33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Cs/>
          <w:sz w:val="20"/>
          <w:szCs w:val="20"/>
        </w:rPr>
      </w:pPr>
      <w:r w:rsidRPr="00C3159D">
        <w:rPr>
          <w:rFonts w:ascii="Arial" w:hAnsi="Arial" w:cs="Arial"/>
          <w:i/>
          <w:iCs/>
          <w:sz w:val="20"/>
          <w:szCs w:val="20"/>
        </w:rPr>
        <w:t>C</w:t>
      </w:r>
      <w:r w:rsidR="0062409D" w:rsidRPr="00C3159D">
        <w:rPr>
          <w:rFonts w:ascii="Arial" w:hAnsi="Arial" w:cs="Arial"/>
          <w:i/>
          <w:iCs/>
          <w:sz w:val="20"/>
          <w:szCs w:val="20"/>
        </w:rPr>
        <w:t>sónaktároló:</w:t>
      </w:r>
      <w:r w:rsidR="0062409D" w:rsidRPr="00C3159D">
        <w:rPr>
          <w:rFonts w:ascii="Arial" w:hAnsi="Arial" w:cs="Arial"/>
          <w:sz w:val="20"/>
          <w:szCs w:val="20"/>
        </w:rPr>
        <w:t xml:space="preserve"> olyan létesítmény, amely evezősspot céljára rendszeresített berendezéssel, felszereléssel, a csoportos és egyéni felszerelések tárolására szolgáló helyiséggel rendelkezik.</w:t>
      </w:r>
    </w:p>
    <w:p w14:paraId="4D219294" w14:textId="6F2A3414" w:rsidR="00F95589" w:rsidRPr="003E38F2" w:rsidRDefault="00F95589" w:rsidP="003E38F2">
      <w:pPr>
        <w:pStyle w:val="Listaszerbekezds"/>
        <w:numPr>
          <w:ilvl w:val="0"/>
          <w:numId w:val="33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/>
          <w:iCs/>
          <w:sz w:val="20"/>
          <w:szCs w:val="20"/>
        </w:rPr>
      </w:pPr>
      <w:r w:rsidRPr="00643D15">
        <w:rPr>
          <w:rFonts w:ascii="Arial" w:hAnsi="Arial" w:cs="Arial"/>
          <w:i/>
          <w:iCs/>
          <w:sz w:val="20"/>
          <w:szCs w:val="20"/>
        </w:rPr>
        <w:t xml:space="preserve">Fa </w:t>
      </w:r>
      <w:r w:rsidR="00506DA5" w:rsidRPr="00506DA5">
        <w:rPr>
          <w:rFonts w:ascii="Arial" w:hAnsi="Arial" w:cs="Arial"/>
          <w:i/>
          <w:iCs/>
          <w:sz w:val="20"/>
          <w:szCs w:val="20"/>
        </w:rPr>
        <w:t xml:space="preserve">statikai védőzónája: </w:t>
      </w:r>
      <w:r w:rsidR="00506DA5" w:rsidRPr="003E38F2">
        <w:rPr>
          <w:rFonts w:ascii="Arial" w:hAnsi="Arial" w:cs="Arial"/>
          <w:iCs/>
          <w:sz w:val="20"/>
          <w:szCs w:val="20"/>
        </w:rPr>
        <w:t>meglévő fa esetében a törzsátmérő négyszeresének megfelelő sugarú kör a fa törzsétől mérve, tervezett fa esetében kis lombkoronát növelő fáknál 1,5 m, a nagy lombkoronát növelő fáknál 2,5 m sugarú kör a fa tövének közepétől mérve.</w:t>
      </w:r>
    </w:p>
    <w:p w14:paraId="396B307A" w14:textId="3DFDD88A" w:rsidR="00F17820" w:rsidRPr="0034267A" w:rsidRDefault="00F17820" w:rsidP="00F17820">
      <w:pPr>
        <w:pStyle w:val="Listaszerbekezds"/>
        <w:numPr>
          <w:ilvl w:val="0"/>
          <w:numId w:val="33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Cs/>
          <w:sz w:val="20"/>
          <w:szCs w:val="20"/>
        </w:rPr>
      </w:pPr>
      <w:r w:rsidRPr="00C87744">
        <w:rPr>
          <w:rFonts w:ascii="Arial" w:hAnsi="Arial" w:cs="Arial"/>
          <w:i/>
          <w:iCs/>
          <w:sz w:val="20"/>
          <w:szCs w:val="20"/>
        </w:rPr>
        <w:t>Komfortpont:</w:t>
      </w:r>
      <w:r w:rsidR="0034267A" w:rsidRPr="00C87744">
        <w:rPr>
          <w:rFonts w:ascii="Arial" w:hAnsi="Arial" w:cs="Arial"/>
          <w:i/>
          <w:iCs/>
          <w:sz w:val="20"/>
          <w:szCs w:val="20"/>
        </w:rPr>
        <w:t xml:space="preserve"> </w:t>
      </w:r>
      <w:r w:rsidR="008D53B2" w:rsidRPr="00C87744">
        <w:rPr>
          <w:rFonts w:ascii="Arial" w:hAnsi="Arial" w:cs="Arial"/>
          <w:iCs/>
          <w:sz w:val="20"/>
          <w:szCs w:val="20"/>
        </w:rPr>
        <w:t>Korszerű</w:t>
      </w:r>
      <w:r w:rsidR="008D53B2" w:rsidRPr="008D53B2">
        <w:rPr>
          <w:rFonts w:ascii="Arial" w:hAnsi="Arial" w:cs="Arial"/>
          <w:iCs/>
          <w:sz w:val="20"/>
          <w:szCs w:val="20"/>
        </w:rPr>
        <w:t xml:space="preserve"> – a h</w:t>
      </w:r>
      <w:r w:rsidR="0034267A" w:rsidRPr="008D53B2">
        <w:rPr>
          <w:rFonts w:ascii="Arial" w:hAnsi="Arial" w:cs="Arial"/>
          <w:iCs/>
          <w:sz w:val="20"/>
          <w:szCs w:val="20"/>
        </w:rPr>
        <w:t>ig</w:t>
      </w:r>
      <w:r w:rsidR="0034267A" w:rsidRPr="0034267A">
        <w:rPr>
          <w:rFonts w:ascii="Arial" w:hAnsi="Arial" w:cs="Arial"/>
          <w:iCs/>
          <w:sz w:val="20"/>
          <w:szCs w:val="20"/>
        </w:rPr>
        <w:t xml:space="preserve">iéniai és az egyenlő esélyű hozzáférés szempontjából az elvárásoknak megfelelő </w:t>
      </w:r>
      <w:r w:rsidR="008D53B2">
        <w:rPr>
          <w:rFonts w:ascii="Arial" w:hAnsi="Arial" w:cs="Arial"/>
          <w:iCs/>
          <w:sz w:val="20"/>
          <w:szCs w:val="20"/>
        </w:rPr>
        <w:t>–</w:t>
      </w:r>
      <w:r w:rsidR="00ED411F">
        <w:rPr>
          <w:rFonts w:ascii="Arial" w:hAnsi="Arial" w:cs="Arial"/>
          <w:iCs/>
          <w:sz w:val="20"/>
          <w:szCs w:val="20"/>
        </w:rPr>
        <w:t xml:space="preserve"> közhasználatú</w:t>
      </w:r>
      <w:r w:rsidR="00ED411F" w:rsidRPr="0034267A">
        <w:rPr>
          <w:rFonts w:ascii="Arial" w:hAnsi="Arial" w:cs="Arial"/>
          <w:iCs/>
          <w:sz w:val="20"/>
          <w:szCs w:val="20"/>
        </w:rPr>
        <w:t xml:space="preserve"> </w:t>
      </w:r>
      <w:r w:rsidR="0034267A" w:rsidRPr="0034267A">
        <w:rPr>
          <w:rFonts w:ascii="Arial" w:hAnsi="Arial" w:cs="Arial"/>
          <w:iCs/>
          <w:sz w:val="20"/>
          <w:szCs w:val="20"/>
        </w:rPr>
        <w:t>illemhely</w:t>
      </w:r>
      <w:r w:rsidR="008D53B2">
        <w:rPr>
          <w:rFonts w:ascii="Arial" w:hAnsi="Arial" w:cs="Arial"/>
          <w:iCs/>
          <w:sz w:val="20"/>
          <w:szCs w:val="20"/>
        </w:rPr>
        <w:t xml:space="preserve">, zuhanyzó és </w:t>
      </w:r>
      <w:r w:rsidR="008D53B2" w:rsidRPr="008D53B2">
        <w:rPr>
          <w:rFonts w:ascii="Arial" w:hAnsi="Arial" w:cs="Arial"/>
          <w:iCs/>
          <w:sz w:val="20"/>
          <w:szCs w:val="20"/>
        </w:rPr>
        <w:t>gyermekpelenkázó</w:t>
      </w:r>
      <w:r w:rsidR="008D53B2">
        <w:rPr>
          <w:rFonts w:ascii="Arial" w:hAnsi="Arial" w:cs="Arial"/>
          <w:iCs/>
          <w:sz w:val="20"/>
          <w:szCs w:val="20"/>
        </w:rPr>
        <w:t xml:space="preserve"> együttese.</w:t>
      </w:r>
    </w:p>
    <w:p w14:paraId="2C82FF6E" w14:textId="20673A69" w:rsidR="00B210AE" w:rsidRDefault="00B210AE" w:rsidP="00884229">
      <w:pPr>
        <w:pStyle w:val="Listaszerbekezds"/>
        <w:numPr>
          <w:ilvl w:val="0"/>
          <w:numId w:val="33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Cs/>
          <w:sz w:val="20"/>
          <w:szCs w:val="20"/>
        </w:rPr>
      </w:pPr>
      <w:r w:rsidRPr="00643D15">
        <w:rPr>
          <w:rFonts w:ascii="Arial" w:hAnsi="Arial" w:cs="Arial"/>
          <w:i/>
          <w:iCs/>
          <w:sz w:val="20"/>
          <w:szCs w:val="20"/>
        </w:rPr>
        <w:t>Szintterületi mutató:</w:t>
      </w:r>
      <w:r w:rsidRPr="00643D15">
        <w:rPr>
          <w:rFonts w:ascii="Arial" w:hAnsi="Arial" w:cs="Arial"/>
          <w:iCs/>
          <w:sz w:val="20"/>
          <w:szCs w:val="20"/>
        </w:rPr>
        <w:t xml:space="preserve"> Az összes bruttó szintterület és a telekterület hányadosa. Az összes építhető bruttó szintterület értéke általános szintterületi mutató értékből és kizárólag az épületen belül elhelyezhető parkolók – a kiszolgáló közlekedési területeikkel együtt – épületen belüli elhelyezésére igénybe vehető parkolási szintterületi mutató értékből adódik össze.</w:t>
      </w:r>
    </w:p>
    <w:p w14:paraId="333896E7" w14:textId="65D51981" w:rsidR="00F86780" w:rsidRDefault="00F86780" w:rsidP="00755F51">
      <w:pPr>
        <w:pStyle w:val="Listaszerbekezds"/>
        <w:numPr>
          <w:ilvl w:val="0"/>
          <w:numId w:val="33"/>
        </w:numPr>
        <w:ind w:left="709" w:hanging="283"/>
        <w:rPr>
          <w:rFonts w:ascii="Arial" w:hAnsi="Arial" w:cs="Arial"/>
          <w:iCs/>
          <w:sz w:val="20"/>
          <w:szCs w:val="20"/>
        </w:rPr>
      </w:pPr>
      <w:r w:rsidRPr="00755F51">
        <w:rPr>
          <w:rFonts w:ascii="Arial" w:hAnsi="Arial" w:cs="Arial"/>
          <w:i/>
          <w:iCs/>
          <w:sz w:val="20"/>
          <w:szCs w:val="20"/>
        </w:rPr>
        <w:t>Útsorfa</w:t>
      </w:r>
      <w:r w:rsidRPr="00F86780">
        <w:rPr>
          <w:rFonts w:ascii="Arial" w:hAnsi="Arial" w:cs="Arial"/>
          <w:iCs/>
          <w:sz w:val="20"/>
          <w:szCs w:val="20"/>
        </w:rPr>
        <w:t>: 220 cm törzsmagasságot és 18 cm törzskörméretet meghaladó méretű, legalább kétszer iskolázott fa.</w:t>
      </w:r>
    </w:p>
    <w:p w14:paraId="1C011667" w14:textId="1FD23EC4" w:rsidR="00184B17" w:rsidRPr="00171F97" w:rsidRDefault="00184B17" w:rsidP="00884229">
      <w:pPr>
        <w:pStyle w:val="Cmsor3"/>
        <w:tabs>
          <w:tab w:val="clear" w:pos="0"/>
        </w:tabs>
        <w:spacing w:after="0"/>
        <w:ind w:left="714" w:hanging="357"/>
        <w:rPr>
          <w:rFonts w:ascii="Arial" w:hAnsi="Arial" w:cs="Arial"/>
          <w:sz w:val="22"/>
          <w:szCs w:val="20"/>
        </w:rPr>
      </w:pPr>
      <w:r w:rsidRPr="00171F97">
        <w:rPr>
          <w:rFonts w:ascii="Arial" w:hAnsi="Arial" w:cs="Arial"/>
          <w:sz w:val="22"/>
          <w:szCs w:val="20"/>
        </w:rPr>
        <w:t>F</w:t>
      </w:r>
      <w:r w:rsidR="00E108DF" w:rsidRPr="00171F97">
        <w:rPr>
          <w:rFonts w:ascii="Arial" w:hAnsi="Arial" w:cs="Arial"/>
          <w:sz w:val="22"/>
          <w:szCs w:val="20"/>
        </w:rPr>
        <w:t>ejezet</w:t>
      </w:r>
    </w:p>
    <w:p w14:paraId="70C530B3" w14:textId="52026B49" w:rsidR="00184B17" w:rsidRPr="00171F97" w:rsidRDefault="00E108DF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Közterület alakítására vonatkozó előírások</w:t>
      </w:r>
    </w:p>
    <w:p w14:paraId="57EA4793" w14:textId="77777777" w:rsidR="00184B17" w:rsidRPr="00171F97" w:rsidRDefault="00184B17" w:rsidP="00884229">
      <w:pPr>
        <w:pStyle w:val="Cmsor5"/>
        <w:numPr>
          <w:ilvl w:val="0"/>
          <w:numId w:val="34"/>
        </w:numPr>
        <w:tabs>
          <w:tab w:val="clear" w:pos="2410"/>
        </w:tabs>
        <w:ind w:left="-142"/>
        <w:rPr>
          <w:szCs w:val="20"/>
        </w:rPr>
      </w:pPr>
      <w:r w:rsidRPr="00171F97">
        <w:rPr>
          <w:szCs w:val="20"/>
        </w:rPr>
        <w:t>A Duna-parti sétányra vonatkozó rendelkezések</w:t>
      </w:r>
    </w:p>
    <w:p w14:paraId="51C8B8AE" w14:textId="77777777" w:rsidR="00184B17" w:rsidRPr="00643D15" w:rsidRDefault="00184B17" w:rsidP="00D1616B">
      <w:pPr>
        <w:pStyle w:val="Cimsor6-Szakasz"/>
      </w:pPr>
    </w:p>
    <w:p w14:paraId="464831E0" w14:textId="7F629EEC" w:rsidR="00E2177A" w:rsidRDefault="00E2177A" w:rsidP="00E057FB">
      <w:pPr>
        <w:pStyle w:val="SZAKASZ"/>
        <w:tabs>
          <w:tab w:val="left" w:pos="1134"/>
        </w:tabs>
        <w:ind w:left="0" w:firstLine="568"/>
      </w:pPr>
      <w:r>
        <w:t xml:space="preserve">Az </w:t>
      </w:r>
      <w:r w:rsidRPr="00E057FB">
        <w:rPr>
          <w:i/>
        </w:rPr>
        <w:t>1. mellékleten</w:t>
      </w:r>
      <w:r>
        <w:t xml:space="preserve"> jelölt „Duna-parti természetközeli sétány” kialakítása során a természetközeli állapot megőrzése érdekében </w:t>
      </w:r>
    </w:p>
    <w:p w14:paraId="7294928A" w14:textId="66C623D8" w:rsidR="00AB699E" w:rsidRPr="00AB699E" w:rsidRDefault="00AB699E" w:rsidP="00AB699E">
      <w:pPr>
        <w:numPr>
          <w:ilvl w:val="0"/>
          <w:numId w:val="97"/>
        </w:numPr>
        <w:tabs>
          <w:tab w:val="clear" w:pos="4046"/>
          <w:tab w:val="left" w:pos="0"/>
          <w:tab w:val="num" w:pos="851"/>
          <w:tab w:val="left" w:pos="900"/>
        </w:tabs>
        <w:ind w:left="993" w:hanging="426"/>
        <w:rPr>
          <w:rFonts w:ascii="Arial" w:hAnsi="Arial" w:cs="Arial"/>
          <w:iCs/>
          <w:color w:val="000000" w:themeColor="text1"/>
          <w:sz w:val="20"/>
        </w:rPr>
      </w:pPr>
      <w:r w:rsidRPr="00AB699E">
        <w:rPr>
          <w:rFonts w:ascii="Arial" w:hAnsi="Arial" w:cs="Arial"/>
          <w:color w:val="000000" w:themeColor="text1"/>
          <w:sz w:val="20"/>
        </w:rPr>
        <w:t>a sétány nyomvonalát</w:t>
      </w:r>
      <w:r w:rsidR="00C44CB7">
        <w:rPr>
          <w:rFonts w:ascii="Arial" w:hAnsi="Arial" w:cs="Arial"/>
          <w:color w:val="000000" w:themeColor="text1"/>
          <w:sz w:val="20"/>
        </w:rPr>
        <w:t xml:space="preserve"> és </w:t>
      </w:r>
      <w:r w:rsidRPr="00AB699E">
        <w:rPr>
          <w:rFonts w:ascii="Arial" w:hAnsi="Arial" w:cs="Arial"/>
          <w:color w:val="000000" w:themeColor="text1"/>
          <w:sz w:val="20"/>
        </w:rPr>
        <w:t>szélességét úgy kell kialakítani, hogy a természeti környezet értékeinek megtartása biztosított legyen, és</w:t>
      </w:r>
    </w:p>
    <w:p w14:paraId="48C6A0F5" w14:textId="77777777" w:rsidR="00AB699E" w:rsidRPr="00AB699E" w:rsidRDefault="00AB699E" w:rsidP="00AB699E">
      <w:pPr>
        <w:numPr>
          <w:ilvl w:val="0"/>
          <w:numId w:val="97"/>
        </w:numPr>
        <w:tabs>
          <w:tab w:val="clear" w:pos="4046"/>
          <w:tab w:val="left" w:pos="0"/>
          <w:tab w:val="num" w:pos="851"/>
          <w:tab w:val="left" w:pos="900"/>
        </w:tabs>
        <w:ind w:left="924" w:hanging="357"/>
        <w:rPr>
          <w:rFonts w:ascii="Arial" w:hAnsi="Arial" w:cs="Arial"/>
          <w:sz w:val="20"/>
        </w:rPr>
      </w:pPr>
      <w:r w:rsidRPr="00AB699E">
        <w:rPr>
          <w:rFonts w:ascii="Arial" w:hAnsi="Arial" w:cs="Arial"/>
          <w:color w:val="000000" w:themeColor="text1"/>
          <w:sz w:val="20"/>
        </w:rPr>
        <w:t xml:space="preserve"> a burkolatokat vízáteresztő módon kell kialakítani.</w:t>
      </w:r>
    </w:p>
    <w:p w14:paraId="642E0664" w14:textId="77777777" w:rsidR="00AB699E" w:rsidRDefault="00AB699E" w:rsidP="009270A7">
      <w:pPr>
        <w:pStyle w:val="SZAKASZ"/>
        <w:numPr>
          <w:ilvl w:val="0"/>
          <w:numId w:val="0"/>
        </w:numPr>
      </w:pPr>
    </w:p>
    <w:p w14:paraId="658186B7" w14:textId="77777777" w:rsidR="008D1D88" w:rsidRPr="00171F97" w:rsidRDefault="008D1D88" w:rsidP="00884229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lastRenderedPageBreak/>
        <w:t>Közterületen lévő építményekre vonatkozó előírások</w:t>
      </w:r>
    </w:p>
    <w:p w14:paraId="351A149D" w14:textId="77777777" w:rsidR="008D1D88" w:rsidRPr="00643D15" w:rsidRDefault="008D1D88" w:rsidP="00D1616B">
      <w:pPr>
        <w:pStyle w:val="Cimsor6-Szakasz"/>
      </w:pPr>
    </w:p>
    <w:p w14:paraId="5D162224" w14:textId="4304F10E" w:rsidR="004B2B57" w:rsidRPr="00643D15" w:rsidRDefault="004B2B57" w:rsidP="003D6069">
      <w:pPr>
        <w:pStyle w:val="SZAKASZ"/>
        <w:tabs>
          <w:tab w:val="left" w:pos="1134"/>
        </w:tabs>
        <w:ind w:left="0" w:firstLine="567"/>
      </w:pPr>
      <w:r>
        <w:t>Közterületen sátor, valamint kereskedelmi, szolgáltató rendeltetésű lakókocsi, utánfutó kizárólag rendezvény időtartamára helyezhető el.</w:t>
      </w:r>
    </w:p>
    <w:p w14:paraId="53229A6A" w14:textId="49C8EBE3" w:rsidR="00182509" w:rsidRDefault="00182509" w:rsidP="00884229">
      <w:pPr>
        <w:spacing w:after="0"/>
        <w:rPr>
          <w:rFonts w:ascii="Arial" w:hAnsi="Arial" w:cs="Arial"/>
          <w:szCs w:val="20"/>
        </w:rPr>
      </w:pPr>
    </w:p>
    <w:p w14:paraId="718ABCA8" w14:textId="77777777" w:rsidR="00182509" w:rsidRPr="00171F97" w:rsidRDefault="00182509" w:rsidP="00884229">
      <w:pPr>
        <w:pStyle w:val="Cmsor5"/>
        <w:tabs>
          <w:tab w:val="clear" w:pos="2410"/>
          <w:tab w:val="num" w:pos="142"/>
        </w:tabs>
        <w:ind w:left="426"/>
        <w:rPr>
          <w:color w:val="000000" w:themeColor="text1"/>
          <w:szCs w:val="20"/>
        </w:rPr>
      </w:pPr>
      <w:r w:rsidRPr="00171F97">
        <w:rPr>
          <w:color w:val="000000" w:themeColor="text1"/>
          <w:szCs w:val="20"/>
        </w:rPr>
        <w:t>Közterületi zöldfelületekre vonatkozó előírások</w:t>
      </w:r>
    </w:p>
    <w:p w14:paraId="7274654D" w14:textId="77777777" w:rsidR="00182509" w:rsidRPr="00643D15" w:rsidRDefault="00182509" w:rsidP="00D1616B">
      <w:pPr>
        <w:pStyle w:val="Cimsor6-Szakasz"/>
      </w:pPr>
    </w:p>
    <w:p w14:paraId="3E014A74" w14:textId="08A06EC3" w:rsidR="00E2177A" w:rsidRDefault="00182509" w:rsidP="00AB699E">
      <w:pPr>
        <w:pStyle w:val="SZAKASZ"/>
        <w:tabs>
          <w:tab w:val="left" w:pos="993"/>
        </w:tabs>
        <w:ind w:left="0" w:firstLine="567"/>
      </w:pPr>
      <w:r w:rsidRPr="00643D15">
        <w:t xml:space="preserve"> </w:t>
      </w:r>
      <w:r w:rsidR="00AB699E">
        <w:t>(1</w:t>
      </w:r>
      <w:r w:rsidR="00E2177A">
        <w:t xml:space="preserve">) Legalább 14 méter szélességű közúthálózati elemek mentén kétoldali, legalább 2,0 – 2,0 méter szélességű zöldsávba ültetett fasor telepítendő, a fák </w:t>
      </w:r>
      <w:r w:rsidR="001551EC">
        <w:t xml:space="preserve">statikai védőzónájának </w:t>
      </w:r>
      <w:r w:rsidR="00E2177A">
        <w:t>biztosításával.</w:t>
      </w:r>
    </w:p>
    <w:p w14:paraId="20814413" w14:textId="3835354E" w:rsidR="00E2177A" w:rsidRDefault="00E2177A" w:rsidP="008A4226">
      <w:pPr>
        <w:pStyle w:val="SZAKASZ"/>
        <w:numPr>
          <w:ilvl w:val="0"/>
          <w:numId w:val="0"/>
        </w:numPr>
      </w:pPr>
      <w:r>
        <w:t>(</w:t>
      </w:r>
      <w:r w:rsidR="004A7C4A">
        <w:t>2</w:t>
      </w:r>
      <w:r>
        <w:t>) Fasortelepítésnél és -kiegészítésnél várostűrő, útsorfa minőségű fák ültetendők.</w:t>
      </w:r>
    </w:p>
    <w:p w14:paraId="706DC6A3" w14:textId="5206DF69" w:rsidR="00F105FF" w:rsidRPr="00171F97" w:rsidRDefault="00F105FF" w:rsidP="00884229">
      <w:pPr>
        <w:spacing w:after="0"/>
        <w:rPr>
          <w:rFonts w:ascii="Arial" w:hAnsi="Arial" w:cs="Arial"/>
          <w:szCs w:val="20"/>
        </w:rPr>
      </w:pPr>
    </w:p>
    <w:p w14:paraId="3E6A5BA4" w14:textId="77777777" w:rsidR="00675A5E" w:rsidRPr="00171F97" w:rsidRDefault="00675A5E" w:rsidP="00884229">
      <w:pPr>
        <w:pStyle w:val="Cmsor3"/>
        <w:spacing w:after="0"/>
        <w:rPr>
          <w:rFonts w:ascii="Arial" w:hAnsi="Arial" w:cs="Arial"/>
          <w:sz w:val="22"/>
          <w:szCs w:val="20"/>
        </w:rPr>
      </w:pPr>
      <w:bookmarkStart w:id="10" w:name="_Toc387519881"/>
      <w:bookmarkStart w:id="11" w:name="_Toc347920038"/>
      <w:r w:rsidRPr="00171F97">
        <w:rPr>
          <w:rFonts w:ascii="Arial" w:hAnsi="Arial" w:cs="Arial"/>
          <w:sz w:val="22"/>
          <w:szCs w:val="20"/>
        </w:rPr>
        <w:t>Fejezet</w:t>
      </w:r>
      <w:bookmarkEnd w:id="10"/>
    </w:p>
    <w:p w14:paraId="114A894F" w14:textId="1C2A161F" w:rsidR="00675A5E" w:rsidRDefault="00675A5E" w:rsidP="00884229">
      <w:pPr>
        <w:pStyle w:val="Cmsor2"/>
        <w:spacing w:after="0"/>
        <w:rPr>
          <w:szCs w:val="20"/>
        </w:rPr>
      </w:pPr>
      <w:bookmarkStart w:id="12" w:name="_Toc387519882"/>
      <w:r w:rsidRPr="00171F97">
        <w:rPr>
          <w:szCs w:val="20"/>
        </w:rPr>
        <w:t>A természeti környezet védelmére vonatkozó előírások</w:t>
      </w:r>
      <w:bookmarkEnd w:id="12"/>
    </w:p>
    <w:p w14:paraId="159F6F9E" w14:textId="77777777" w:rsidR="007E0545" w:rsidRPr="007E0545" w:rsidRDefault="007E0545" w:rsidP="007E0545"/>
    <w:p w14:paraId="7E2295FB" w14:textId="7D6EDDF7" w:rsidR="00787288" w:rsidRDefault="007E0545" w:rsidP="007E0545">
      <w:pPr>
        <w:pStyle w:val="SZAKASZ"/>
        <w:tabs>
          <w:tab w:val="left" w:pos="709"/>
        </w:tabs>
        <w:ind w:left="0" w:firstLine="567"/>
      </w:pPr>
      <w:r>
        <w:t>(1</w:t>
      </w:r>
      <w:bookmarkStart w:id="13" w:name="_Hlk495313115"/>
      <w:r>
        <w:t xml:space="preserve">) </w:t>
      </w:r>
      <w:r w:rsidR="00787288" w:rsidRPr="00F32851">
        <w:t xml:space="preserve">Az </w:t>
      </w:r>
      <w:r w:rsidR="00787288" w:rsidRPr="007E0545">
        <w:rPr>
          <w:i/>
        </w:rPr>
        <w:t>1. mellékleten</w:t>
      </w:r>
      <w:r w:rsidR="00787288" w:rsidRPr="00F32851">
        <w:t xml:space="preserve"> jelölt </w:t>
      </w:r>
      <w:r w:rsidR="00787288" w:rsidRPr="009C7712">
        <w:t>„</w:t>
      </w:r>
      <w:r w:rsidR="0092126D">
        <w:t>Kiemelt</w:t>
      </w:r>
      <w:r w:rsidR="00872FE2">
        <w:t xml:space="preserve"> jelentőségű </w:t>
      </w:r>
      <w:r w:rsidR="00787288">
        <w:t xml:space="preserve">facsoport, </w:t>
      </w:r>
      <w:r w:rsidR="00787288" w:rsidRPr="00837684">
        <w:t>faállomány</w:t>
      </w:r>
      <w:r w:rsidR="00787288">
        <w:t>” és „</w:t>
      </w:r>
      <w:r w:rsidR="0092126D">
        <w:t>Kiemelt</w:t>
      </w:r>
      <w:r w:rsidR="00872FE2">
        <w:t xml:space="preserve"> jelentőségű</w:t>
      </w:r>
      <w:r w:rsidR="00787288" w:rsidRPr="00F32851">
        <w:t xml:space="preserve"> fa</w:t>
      </w:r>
      <w:r w:rsidR="0013306C">
        <w:t>sor</w:t>
      </w:r>
      <w:r w:rsidR="00787288">
        <w:t>”</w:t>
      </w:r>
      <w:r w:rsidR="007718F0">
        <w:t xml:space="preserve"> </w:t>
      </w:r>
      <w:r w:rsidR="007718F0" w:rsidRPr="00971AE3">
        <w:t xml:space="preserve">külön jogszabályban szabályozott közterületi </w:t>
      </w:r>
      <w:proofErr w:type="spellStart"/>
      <w:r w:rsidR="007718F0" w:rsidRPr="00971AE3">
        <w:t>faegyedek</w:t>
      </w:r>
      <w:proofErr w:type="spellEnd"/>
      <w:r w:rsidR="007718F0" w:rsidRPr="00971AE3">
        <w:t xml:space="preserve"> kivételével</w:t>
      </w:r>
    </w:p>
    <w:p w14:paraId="0FE0C223" w14:textId="77777777" w:rsidR="00787288" w:rsidRDefault="00787288" w:rsidP="00D1616B">
      <w:pPr>
        <w:pStyle w:val="Cimsor6-Szakasz"/>
        <w:numPr>
          <w:ilvl w:val="1"/>
          <w:numId w:val="98"/>
        </w:numPr>
      </w:pPr>
      <w:r w:rsidRPr="00F32851">
        <w:t>csak élet-</w:t>
      </w:r>
      <w:r>
        <w:t>, egészség-</w:t>
      </w:r>
      <w:r w:rsidRPr="00F32851">
        <w:t xml:space="preserve"> és vagyonvédelmi okokból, továbbá az árvízi védekezés számára szükséges helyigény biztosítása céljából vágható ki</w:t>
      </w:r>
      <w:r>
        <w:t>;</w:t>
      </w:r>
    </w:p>
    <w:p w14:paraId="65FE2C85" w14:textId="67A43597" w:rsidR="00941814" w:rsidRDefault="00787288" w:rsidP="00D1616B">
      <w:pPr>
        <w:pStyle w:val="Cimsor6-Szakasz"/>
        <w:numPr>
          <w:ilvl w:val="1"/>
          <w:numId w:val="98"/>
        </w:numPr>
      </w:pPr>
      <w:r>
        <w:t>e</w:t>
      </w:r>
      <w:r w:rsidRPr="00F32851">
        <w:t>gyéb okból csak akkor lehet kivágni faegyedet a jelölt területen, amennyiben részletes dendrológiai vizsgálatok alapján a faegyed nem tekinthető értékesnek</w:t>
      </w:r>
      <w:r>
        <w:t>.</w:t>
      </w:r>
    </w:p>
    <w:bookmarkEnd w:id="13"/>
    <w:p w14:paraId="21A8C331" w14:textId="14DD5ACD" w:rsidR="00787288" w:rsidRPr="00787288" w:rsidRDefault="00787288" w:rsidP="00787288">
      <w:pPr>
        <w:pStyle w:val="SZAKASZ"/>
        <w:numPr>
          <w:ilvl w:val="0"/>
          <w:numId w:val="0"/>
        </w:numPr>
        <w:ind w:left="142"/>
      </w:pPr>
      <w:r>
        <w:t xml:space="preserve">(2) </w:t>
      </w:r>
      <w:r w:rsidRPr="00787288">
        <w:t xml:space="preserve">Az </w:t>
      </w:r>
      <w:r w:rsidRPr="00787288">
        <w:rPr>
          <w:i/>
        </w:rPr>
        <w:t>1. mellékleten</w:t>
      </w:r>
      <w:r w:rsidRPr="00787288">
        <w:t xml:space="preserve"> jelölt „</w:t>
      </w:r>
      <w:r w:rsidR="0092126D">
        <w:t>Kiemelt</w:t>
      </w:r>
      <w:r w:rsidR="0092126D" w:rsidRPr="00787288" w:rsidDel="0092126D">
        <w:t xml:space="preserve"> </w:t>
      </w:r>
      <w:r w:rsidR="00872FE2">
        <w:t xml:space="preserve">jelentőségű </w:t>
      </w:r>
      <w:r w:rsidRPr="00787288">
        <w:t>facsoport, faállomány” területén új műtárgy, illetve burkolat úgy létesíthető, hogy az a jelölt terület legfeljebb 20%-át foglal</w:t>
      </w:r>
      <w:r w:rsidR="007065F1">
        <w:t>hat</w:t>
      </w:r>
      <w:r w:rsidRPr="00787288">
        <w:t>ja el.</w:t>
      </w:r>
    </w:p>
    <w:p w14:paraId="62FECA4C" w14:textId="15EAF0A9" w:rsidR="00941814" w:rsidRDefault="00941814" w:rsidP="00755F51">
      <w:pPr>
        <w:pStyle w:val="SZAKASZ"/>
        <w:numPr>
          <w:ilvl w:val="0"/>
          <w:numId w:val="0"/>
        </w:numPr>
        <w:ind w:left="142"/>
        <w:rPr>
          <w:rFonts w:cs="Arial"/>
        </w:rPr>
      </w:pPr>
      <w:r>
        <w:t>(</w:t>
      </w:r>
      <w:r w:rsidR="00787288">
        <w:t>3</w:t>
      </w:r>
      <w:r>
        <w:t xml:space="preserve">) Új közművezeték létesítésekor vagy meglévő felújításakor az </w:t>
      </w:r>
      <w:r w:rsidRPr="00115858">
        <w:rPr>
          <w:i/>
        </w:rPr>
        <w:t>1. mellékleten</w:t>
      </w:r>
      <w:r>
        <w:t xml:space="preserve"> jelölt </w:t>
      </w:r>
      <w:r w:rsidR="00787288" w:rsidRPr="00A41D8E">
        <w:rPr>
          <w:rFonts w:cs="Arial"/>
        </w:rPr>
        <w:t>„</w:t>
      </w:r>
      <w:r w:rsidR="0092126D">
        <w:t>Kiemelt</w:t>
      </w:r>
      <w:r w:rsidR="0092126D" w:rsidDel="0092126D">
        <w:rPr>
          <w:rFonts w:cs="Arial"/>
        </w:rPr>
        <w:t xml:space="preserve"> </w:t>
      </w:r>
      <w:r w:rsidR="00872FE2">
        <w:t xml:space="preserve">jelentőségű </w:t>
      </w:r>
      <w:r w:rsidR="00787288" w:rsidRPr="00A41D8E">
        <w:rPr>
          <w:rFonts w:cs="Arial"/>
        </w:rPr>
        <w:t>facsoport, faállomány</w:t>
      </w:r>
      <w:r w:rsidR="00787288">
        <w:rPr>
          <w:rFonts w:cs="Arial"/>
        </w:rPr>
        <w:t xml:space="preserve">/ </w:t>
      </w:r>
      <w:r w:rsidR="00022780">
        <w:rPr>
          <w:rFonts w:cs="Arial"/>
        </w:rPr>
        <w:t>f</w:t>
      </w:r>
      <w:r w:rsidR="00787288" w:rsidRPr="00A41D8E">
        <w:rPr>
          <w:rFonts w:cs="Arial"/>
        </w:rPr>
        <w:t>a</w:t>
      </w:r>
      <w:r w:rsidR="0013306C">
        <w:rPr>
          <w:rFonts w:cs="Arial"/>
        </w:rPr>
        <w:t>sor</w:t>
      </w:r>
      <w:r w:rsidR="00787288" w:rsidRPr="00A41D8E">
        <w:rPr>
          <w:rFonts w:cs="Arial"/>
        </w:rPr>
        <w:t>”</w:t>
      </w:r>
      <w:r w:rsidR="00787288">
        <w:rPr>
          <w:rFonts w:cs="Arial"/>
        </w:rPr>
        <w:t xml:space="preserve"> </w:t>
      </w:r>
      <w:r w:rsidR="001551EC">
        <w:rPr>
          <w:rFonts w:cs="Arial"/>
        </w:rPr>
        <w:t>statikai védőzónájának</w:t>
      </w:r>
      <w:r w:rsidR="001551EC" w:rsidRPr="00A41D8E">
        <w:rPr>
          <w:rFonts w:cs="Arial"/>
        </w:rPr>
        <w:t xml:space="preserve"> </w:t>
      </w:r>
      <w:r w:rsidR="00787288" w:rsidRPr="00A41D8E">
        <w:rPr>
          <w:rFonts w:cs="Arial"/>
        </w:rPr>
        <w:t>védelmét biztosítani kell.</w:t>
      </w:r>
    </w:p>
    <w:p w14:paraId="2DCC1789" w14:textId="68814DCB" w:rsidR="00787288" w:rsidRDefault="00787288" w:rsidP="00755F51">
      <w:pPr>
        <w:pStyle w:val="SZAKASZ"/>
        <w:numPr>
          <w:ilvl w:val="0"/>
          <w:numId w:val="0"/>
        </w:numPr>
        <w:ind w:left="142"/>
      </w:pPr>
      <w:r>
        <w:t xml:space="preserve">(4) </w:t>
      </w:r>
      <w:r w:rsidRPr="00787288">
        <w:t xml:space="preserve">A fa </w:t>
      </w:r>
      <w:r w:rsidR="00506DA5" w:rsidRPr="00506DA5">
        <w:t>statikai védőzónájában új közművezetéket létesíteni nem lehet</w:t>
      </w:r>
      <w:r w:rsidR="00F106F2">
        <w:t xml:space="preserve">, </w:t>
      </w:r>
      <w:r w:rsidR="00F106F2" w:rsidRPr="00BE5470">
        <w:t>munkavégzés csak kézi eszközzel történhet</w:t>
      </w:r>
      <w:r w:rsidR="00506DA5" w:rsidRPr="00506DA5">
        <w:t>.</w:t>
      </w:r>
    </w:p>
    <w:p w14:paraId="394F6DC6" w14:textId="5151CC4F" w:rsidR="00941814" w:rsidRDefault="000D43C8" w:rsidP="00755F51">
      <w:pPr>
        <w:pStyle w:val="SZAKASZ"/>
        <w:numPr>
          <w:ilvl w:val="0"/>
          <w:numId w:val="0"/>
        </w:numPr>
        <w:ind w:left="142"/>
      </w:pPr>
      <w:r w:rsidDel="000D43C8">
        <w:t xml:space="preserve"> </w:t>
      </w:r>
      <w:r w:rsidR="00941814">
        <w:t>(</w:t>
      </w:r>
      <w:r>
        <w:t>5</w:t>
      </w:r>
      <w:r w:rsidR="00941814">
        <w:t xml:space="preserve">) </w:t>
      </w:r>
      <w:r w:rsidR="00941814" w:rsidRPr="00941814">
        <w:t>A</w:t>
      </w:r>
      <w:r w:rsidR="00AE544F">
        <w:t xml:space="preserve"> K-</w:t>
      </w:r>
      <w:proofErr w:type="spellStart"/>
      <w:r w:rsidR="00AE544F">
        <w:t>Rek</w:t>
      </w:r>
      <w:proofErr w:type="spellEnd"/>
      <w:r w:rsidR="00AE544F">
        <w:t xml:space="preserve"> és K-</w:t>
      </w:r>
      <w:proofErr w:type="spellStart"/>
      <w:r w:rsidR="00AE544F">
        <w:t>Vke</w:t>
      </w:r>
      <w:proofErr w:type="spellEnd"/>
      <w:r w:rsidR="00AE544F">
        <w:t xml:space="preserve"> építési övezetek telkein </w:t>
      </w:r>
      <w:r w:rsidR="00941814" w:rsidRPr="00941814">
        <w:t>a beépítéssel egyidejűleg annyi lombos fát kell telepíteni és fenntartani, hogy az előírt legkisebb zöldfelület minden megkezdett 100 m</w:t>
      </w:r>
      <w:r w:rsidR="00941814" w:rsidRPr="009C2736">
        <w:rPr>
          <w:vertAlign w:val="superscript"/>
        </w:rPr>
        <w:t>2</w:t>
      </w:r>
      <w:r w:rsidR="00941814" w:rsidRPr="00941814">
        <w:t>-re legalább egy fa jusson.</w:t>
      </w:r>
    </w:p>
    <w:p w14:paraId="412CAD89" w14:textId="4A17C86B" w:rsidR="00941814" w:rsidRDefault="00941814" w:rsidP="00755F51">
      <w:pPr>
        <w:pStyle w:val="SZAKASZ"/>
        <w:numPr>
          <w:ilvl w:val="0"/>
          <w:numId w:val="0"/>
        </w:numPr>
        <w:ind w:left="142"/>
      </w:pPr>
      <w:r>
        <w:t>(</w:t>
      </w:r>
      <w:r w:rsidR="000D43C8">
        <w:t>6</w:t>
      </w:r>
      <w:r>
        <w:t>)</w:t>
      </w:r>
      <w:r w:rsidR="005A555C">
        <w:t xml:space="preserve"> </w:t>
      </w:r>
      <w:r w:rsidR="002F0C5C" w:rsidRPr="002F0C5C">
        <w:t>A parkoló felületek árnyékolását biztosító fásítást minden megkezdett 4 db várakozó- (parkoló) hely után 1 db, nagy lombkoronát növelő, környezettűrő, legalább kétszer iskolázott lombos fa telepítésével kell</w:t>
      </w:r>
      <w:r w:rsidR="002F0C5C">
        <w:t xml:space="preserve"> megoldani, fánként minimum 4 m</w:t>
      </w:r>
      <w:r w:rsidR="002F0C5C">
        <w:rPr>
          <w:vertAlign w:val="superscript"/>
        </w:rPr>
        <w:t>2</w:t>
      </w:r>
      <w:r w:rsidR="002F0C5C" w:rsidRPr="002F0C5C">
        <w:t xml:space="preserve"> termőföldterület biztosításával.</w:t>
      </w:r>
    </w:p>
    <w:p w14:paraId="147B071F" w14:textId="5A51DAE7" w:rsidR="00941814" w:rsidRDefault="00941814" w:rsidP="00755F51">
      <w:pPr>
        <w:pStyle w:val="SZAKASZ"/>
        <w:numPr>
          <w:ilvl w:val="0"/>
          <w:numId w:val="0"/>
        </w:numPr>
        <w:ind w:left="142"/>
      </w:pPr>
      <w:r>
        <w:t>(</w:t>
      </w:r>
      <w:r w:rsidR="000D43C8">
        <w:t>7</w:t>
      </w:r>
      <w:r>
        <w:t xml:space="preserve">) </w:t>
      </w:r>
      <w:r w:rsidRPr="00941814">
        <w:t>Az 500 m</w:t>
      </w:r>
      <w:r w:rsidRPr="009C2736">
        <w:rPr>
          <w:vertAlign w:val="superscript"/>
        </w:rPr>
        <w:t>2</w:t>
      </w:r>
      <w:r w:rsidRPr="00941814">
        <w:t>-nél nagyobb alapterületű új épületek lapostetős részének legalább 50%-án legalább egyszintes növényállományú, extenzív zöldtetőt kell létesíteni.</w:t>
      </w:r>
    </w:p>
    <w:p w14:paraId="1147BE4A" w14:textId="59382C09" w:rsidR="0089624C" w:rsidRDefault="0089624C" w:rsidP="00755F51">
      <w:pPr>
        <w:pStyle w:val="SZAKASZ"/>
        <w:numPr>
          <w:ilvl w:val="0"/>
          <w:numId w:val="0"/>
        </w:numPr>
        <w:ind w:left="142"/>
      </w:pPr>
      <w:r>
        <w:t xml:space="preserve">(8) A fák statikai védőzónáján </w:t>
      </w:r>
      <w:r w:rsidRPr="009C7230">
        <w:t>belül az eredeti terepszint csak a fa életfeltételeinek változatlan biztosítása, vagy javítása mellett változtatható meg.</w:t>
      </w:r>
    </w:p>
    <w:p w14:paraId="0426162D" w14:textId="77777777" w:rsidR="00B86294" w:rsidRDefault="00B86294" w:rsidP="00755F51">
      <w:pPr>
        <w:pStyle w:val="SZAKASZ"/>
        <w:numPr>
          <w:ilvl w:val="0"/>
          <w:numId w:val="0"/>
        </w:numPr>
        <w:ind w:left="142"/>
      </w:pPr>
    </w:p>
    <w:p w14:paraId="75268263" w14:textId="77777777" w:rsidR="00675A5E" w:rsidRPr="00171F97" w:rsidRDefault="00675A5E" w:rsidP="00884229">
      <w:pPr>
        <w:pStyle w:val="Cmsor3"/>
        <w:spacing w:after="0"/>
        <w:rPr>
          <w:rFonts w:ascii="Arial" w:hAnsi="Arial" w:cs="Arial"/>
          <w:sz w:val="22"/>
          <w:szCs w:val="20"/>
        </w:rPr>
      </w:pPr>
      <w:bookmarkStart w:id="14" w:name="_Toc387519883"/>
      <w:r w:rsidRPr="00171F97">
        <w:rPr>
          <w:rFonts w:ascii="Arial" w:hAnsi="Arial" w:cs="Arial"/>
          <w:sz w:val="22"/>
          <w:szCs w:val="20"/>
        </w:rPr>
        <w:t>Fejezet</w:t>
      </w:r>
      <w:bookmarkEnd w:id="14"/>
    </w:p>
    <w:p w14:paraId="616515DC" w14:textId="77777777" w:rsidR="00675A5E" w:rsidRPr="00171F97" w:rsidRDefault="009A1DB6" w:rsidP="00884229">
      <w:pPr>
        <w:pStyle w:val="Cmsor2"/>
        <w:spacing w:after="0"/>
        <w:rPr>
          <w:szCs w:val="20"/>
        </w:rPr>
      </w:pPr>
      <w:bookmarkStart w:id="15" w:name="_Toc387519884"/>
      <w:bookmarkStart w:id="16" w:name="_Toc347920026"/>
      <w:r w:rsidRPr="00171F97">
        <w:rPr>
          <w:szCs w:val="20"/>
        </w:rPr>
        <w:t xml:space="preserve">Telekalakítással </w:t>
      </w:r>
      <w:r w:rsidR="00675A5E" w:rsidRPr="00171F97">
        <w:rPr>
          <w:szCs w:val="20"/>
        </w:rPr>
        <w:t>kapcsolatos előírások</w:t>
      </w:r>
      <w:bookmarkEnd w:id="15"/>
    </w:p>
    <w:p w14:paraId="7E048989" w14:textId="77777777" w:rsidR="00A067E9" w:rsidRPr="00643D15" w:rsidRDefault="00A067E9" w:rsidP="00D1616B">
      <w:pPr>
        <w:pStyle w:val="Cimsor6-Szakasz"/>
      </w:pPr>
    </w:p>
    <w:p w14:paraId="72275DE3" w14:textId="26DE1EC8" w:rsidR="00A067E9" w:rsidRPr="00643D15" w:rsidRDefault="00643D15" w:rsidP="004C50BC">
      <w:pPr>
        <w:pStyle w:val="SZAKASZ"/>
        <w:tabs>
          <w:tab w:val="left" w:pos="993"/>
        </w:tabs>
        <w:ind w:left="0" w:firstLine="567"/>
      </w:pPr>
      <w:r>
        <w:t xml:space="preserve">(1) </w:t>
      </w:r>
      <w:r w:rsidR="00A067E9" w:rsidRPr="004C50BC">
        <w:t xml:space="preserve">Olyan telekalakítás nem megengedett, </w:t>
      </w:r>
      <w:r w:rsidR="009A03AD">
        <w:t>a</w:t>
      </w:r>
      <w:r w:rsidR="00A067E9" w:rsidRPr="004C50BC">
        <w:t xml:space="preserve">mely szerint egy telek </w:t>
      </w:r>
      <w:r w:rsidR="00C6619A" w:rsidRPr="004C50BC">
        <w:t>egynél</w:t>
      </w:r>
      <w:r w:rsidR="00A067E9" w:rsidRPr="004C50BC">
        <w:t xml:space="preserve"> több övezetbe tartozzon.</w:t>
      </w:r>
    </w:p>
    <w:p w14:paraId="2CA0C3E8" w14:textId="3B43C5CD" w:rsidR="007F3299" w:rsidRPr="00643D15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(</w:t>
      </w:r>
      <w:r w:rsidR="004C50BC">
        <w:rPr>
          <w:rFonts w:ascii="Arial" w:hAnsi="Arial" w:cs="Arial"/>
          <w:iCs w:val="0"/>
          <w:sz w:val="20"/>
          <w:szCs w:val="20"/>
        </w:rPr>
        <w:t>2</w:t>
      </w:r>
      <w:r>
        <w:rPr>
          <w:rFonts w:ascii="Arial" w:hAnsi="Arial" w:cs="Arial"/>
          <w:iCs w:val="0"/>
          <w:sz w:val="20"/>
          <w:szCs w:val="20"/>
        </w:rPr>
        <w:t xml:space="preserve">) </w:t>
      </w:r>
      <w:r w:rsidR="00A067E9" w:rsidRPr="00643D15">
        <w:rPr>
          <w:rFonts w:ascii="Arial" w:hAnsi="Arial" w:cs="Arial"/>
          <w:iCs w:val="0"/>
          <w:sz w:val="20"/>
          <w:szCs w:val="20"/>
        </w:rPr>
        <w:t>A sajátos építményfajták számára az övezetek előírásaitól eltérő, műszakilag szükséges méretű telek is kialakítható.</w:t>
      </w:r>
      <w:bookmarkStart w:id="17" w:name="_Toc387519885"/>
    </w:p>
    <w:p w14:paraId="3984812B" w14:textId="7AFDBFBA" w:rsidR="007F3299" w:rsidRPr="00643D15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(</w:t>
      </w:r>
      <w:r w:rsidR="004C50BC">
        <w:rPr>
          <w:rFonts w:ascii="Arial" w:hAnsi="Arial" w:cs="Arial"/>
          <w:iCs w:val="0"/>
          <w:sz w:val="20"/>
          <w:szCs w:val="20"/>
        </w:rPr>
        <w:t>3</w:t>
      </w:r>
      <w:r>
        <w:rPr>
          <w:rFonts w:ascii="Arial" w:hAnsi="Arial" w:cs="Arial"/>
          <w:iCs w:val="0"/>
          <w:sz w:val="20"/>
          <w:szCs w:val="20"/>
        </w:rPr>
        <w:t xml:space="preserve">) </w:t>
      </w:r>
      <w:r w:rsidR="007F3299" w:rsidRPr="00643D15">
        <w:rPr>
          <w:rFonts w:ascii="Arial" w:hAnsi="Arial" w:cs="Arial"/>
          <w:iCs w:val="0"/>
          <w:sz w:val="20"/>
          <w:szCs w:val="20"/>
        </w:rPr>
        <w:t>Közterületek területe szakaszosan is kialakítható.</w:t>
      </w:r>
    </w:p>
    <w:p w14:paraId="2D528A7D" w14:textId="6FF17367" w:rsidR="00182509" w:rsidRPr="00643D15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(</w:t>
      </w:r>
      <w:r w:rsidR="004C50BC">
        <w:rPr>
          <w:rFonts w:ascii="Arial" w:hAnsi="Arial" w:cs="Arial"/>
          <w:iCs w:val="0"/>
          <w:sz w:val="20"/>
          <w:szCs w:val="20"/>
        </w:rPr>
        <w:t>4</w:t>
      </w:r>
      <w:r>
        <w:rPr>
          <w:rFonts w:ascii="Arial" w:hAnsi="Arial" w:cs="Arial"/>
          <w:iCs w:val="0"/>
          <w:sz w:val="20"/>
          <w:szCs w:val="20"/>
        </w:rPr>
        <w:t xml:space="preserve">) </w:t>
      </w:r>
      <w:r w:rsidR="00182509" w:rsidRPr="00643D15">
        <w:rPr>
          <w:rFonts w:ascii="Arial" w:hAnsi="Arial" w:cs="Arial"/>
          <w:iCs w:val="0"/>
          <w:sz w:val="20"/>
          <w:szCs w:val="20"/>
        </w:rPr>
        <w:t>Az építési övezetek, övezetek megengedett legkisebb telekméretére, a telek szélességére és hosszára vonatkozó rendelkezéseket a magánút telkére vonatkozóan figyelmen kívül lehet hagyni.</w:t>
      </w:r>
    </w:p>
    <w:p w14:paraId="46EDD6B4" w14:textId="20EBBDD2" w:rsidR="00182509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C50B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="00B31BEF" w:rsidRPr="00643D15">
        <w:rPr>
          <w:rFonts w:ascii="Arial" w:hAnsi="Arial" w:cs="Arial"/>
          <w:sz w:val="20"/>
          <w:szCs w:val="20"/>
        </w:rPr>
        <w:t xml:space="preserve">Nyúlványos telek </w:t>
      </w:r>
      <w:r w:rsidR="002C7D9B" w:rsidRPr="00643D15">
        <w:rPr>
          <w:rFonts w:ascii="Arial" w:hAnsi="Arial" w:cs="Arial"/>
          <w:sz w:val="20"/>
          <w:szCs w:val="20"/>
        </w:rPr>
        <w:t>nem alakítható ki.</w:t>
      </w:r>
    </w:p>
    <w:p w14:paraId="1052CF59" w14:textId="24813F26" w:rsidR="00B7024C" w:rsidRPr="00B7024C" w:rsidRDefault="00B7024C" w:rsidP="00B7024C"/>
    <w:p w14:paraId="4F593B50" w14:textId="77777777" w:rsidR="00675A5E" w:rsidRPr="00171F97" w:rsidRDefault="00675A5E" w:rsidP="00884229">
      <w:pPr>
        <w:pStyle w:val="Cmsor3"/>
        <w:spacing w:after="0"/>
        <w:rPr>
          <w:rFonts w:ascii="Arial" w:hAnsi="Arial" w:cs="Arial"/>
          <w:sz w:val="22"/>
          <w:szCs w:val="20"/>
        </w:rPr>
      </w:pPr>
      <w:r w:rsidRPr="00171F97">
        <w:rPr>
          <w:rFonts w:ascii="Arial" w:hAnsi="Arial" w:cs="Arial"/>
          <w:sz w:val="22"/>
          <w:szCs w:val="20"/>
        </w:rPr>
        <w:lastRenderedPageBreak/>
        <w:t>Fejezet</w:t>
      </w:r>
      <w:bookmarkEnd w:id="17"/>
    </w:p>
    <w:p w14:paraId="2D453EA3" w14:textId="59D2F456" w:rsidR="00675A5E" w:rsidRPr="00171F97" w:rsidRDefault="007F3299" w:rsidP="00884229">
      <w:pPr>
        <w:pStyle w:val="Cmsor2"/>
        <w:spacing w:after="0"/>
        <w:rPr>
          <w:szCs w:val="20"/>
        </w:rPr>
      </w:pPr>
      <w:bookmarkStart w:id="18" w:name="_Toc387519886"/>
      <w:r w:rsidRPr="00171F97">
        <w:rPr>
          <w:szCs w:val="20"/>
        </w:rPr>
        <w:t>Közművek előírásai</w:t>
      </w:r>
      <w:bookmarkEnd w:id="18"/>
    </w:p>
    <w:p w14:paraId="5480AD22" w14:textId="77777777" w:rsidR="00820C55" w:rsidRPr="00171F97" w:rsidRDefault="00820C55" w:rsidP="00884229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Általános előírások</w:t>
      </w:r>
    </w:p>
    <w:p w14:paraId="677EDAD9" w14:textId="77777777" w:rsidR="00A067E9" w:rsidRPr="00643D15" w:rsidRDefault="00A067E9" w:rsidP="00D1616B">
      <w:pPr>
        <w:pStyle w:val="Cimsor6-Szakasz"/>
      </w:pPr>
    </w:p>
    <w:p w14:paraId="735F040A" w14:textId="5999886B" w:rsidR="008516DB" w:rsidRDefault="008516DB" w:rsidP="00153089">
      <w:pPr>
        <w:pStyle w:val="SZAKASZ"/>
        <w:tabs>
          <w:tab w:val="left" w:pos="993"/>
        </w:tabs>
        <w:ind w:left="0" w:firstLine="567"/>
      </w:pPr>
      <w:r>
        <w:t xml:space="preserve">(1) </w:t>
      </w:r>
      <w:r w:rsidRPr="008516DB">
        <w:t xml:space="preserve">Építési telken teljes </w:t>
      </w:r>
      <w:proofErr w:type="spellStart"/>
      <w:r w:rsidRPr="008516DB">
        <w:t>közművesí</w:t>
      </w:r>
      <w:r>
        <w:t>tettséget</w:t>
      </w:r>
      <w:proofErr w:type="spellEnd"/>
      <w:r>
        <w:t xml:space="preserve"> kell biztosítani a </w:t>
      </w:r>
      <w:r w:rsidRPr="00072345">
        <w:t>10. §</w:t>
      </w:r>
      <w:r>
        <w:t xml:space="preserve"> figyelembe</w:t>
      </w:r>
      <w:r w:rsidRPr="008516DB">
        <w:t>vételével</w:t>
      </w:r>
      <w:r>
        <w:t>.</w:t>
      </w:r>
    </w:p>
    <w:p w14:paraId="089EAD72" w14:textId="6745FC2B" w:rsidR="00F30ACA" w:rsidRDefault="00820C55" w:rsidP="00CF61AA">
      <w:pPr>
        <w:pStyle w:val="Cmsor8"/>
      </w:pPr>
      <w:r w:rsidRPr="00643D15">
        <w:t>Megl</w:t>
      </w:r>
      <w:r w:rsidR="00BD6593">
        <w:t>é</w:t>
      </w:r>
      <w:r w:rsidRPr="00643D15">
        <w:t>vő közmű kiváltása vagy megszüntetése esetén a feleslegessé vált közmű műtárgyait el kell bontani,</w:t>
      </w:r>
      <w:r w:rsidR="00071740" w:rsidRPr="00643D15">
        <w:t xml:space="preserve"> amennyiben a bontási munkálatok nem veszélyeztetik a meglévő faállományt.</w:t>
      </w:r>
      <w:r w:rsidRPr="00643D15">
        <w:t xml:space="preserve"> </w:t>
      </w:r>
      <w:r w:rsidR="00071740" w:rsidRPr="00643D15">
        <w:t xml:space="preserve">A bontási munkálatok után </w:t>
      </w:r>
      <w:r w:rsidRPr="00643D15">
        <w:t>a területet helyre kell állítani.</w:t>
      </w:r>
    </w:p>
    <w:p w14:paraId="165C200B" w14:textId="77777777" w:rsidR="00CF61AA" w:rsidRPr="00643D15" w:rsidRDefault="00CF61AA" w:rsidP="00B7024C">
      <w:pPr>
        <w:pStyle w:val="SZAKASZ"/>
        <w:numPr>
          <w:ilvl w:val="0"/>
          <w:numId w:val="0"/>
        </w:numPr>
      </w:pPr>
    </w:p>
    <w:p w14:paraId="4A70B67F" w14:textId="77777777" w:rsidR="00675A5E" w:rsidRPr="00171F97" w:rsidRDefault="00A47FA8" w:rsidP="00884229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V</w:t>
      </w:r>
      <w:r w:rsidR="00097124" w:rsidRPr="00171F97">
        <w:rPr>
          <w:szCs w:val="20"/>
        </w:rPr>
        <w:t>í</w:t>
      </w:r>
      <w:r w:rsidRPr="00171F97">
        <w:rPr>
          <w:szCs w:val="20"/>
        </w:rPr>
        <w:t>zi</w:t>
      </w:r>
      <w:r w:rsidR="00675A5E" w:rsidRPr="00171F97">
        <w:rPr>
          <w:szCs w:val="20"/>
        </w:rPr>
        <w:t>közművek</w:t>
      </w:r>
    </w:p>
    <w:p w14:paraId="6115F5EF" w14:textId="77777777" w:rsidR="00A067E9" w:rsidRPr="00643D15" w:rsidRDefault="00A067E9" w:rsidP="00D1616B">
      <w:pPr>
        <w:pStyle w:val="Cimsor6-Szakasz"/>
      </w:pPr>
    </w:p>
    <w:p w14:paraId="2288BCD3" w14:textId="34F1DD9A" w:rsidR="00675A5E" w:rsidRDefault="0079799B" w:rsidP="00153089">
      <w:pPr>
        <w:pStyle w:val="SZAKASZ"/>
        <w:tabs>
          <w:tab w:val="left" w:pos="1134"/>
        </w:tabs>
        <w:ind w:left="0" w:firstLine="567"/>
      </w:pPr>
      <w:r>
        <w:t>(</w:t>
      </w:r>
      <w:r w:rsidR="00BD6593" w:rsidRPr="00D651E4">
        <w:rPr>
          <w:rFonts w:cs="Arial"/>
          <w:szCs w:val="20"/>
        </w:rPr>
        <w:t>1) Az üzemszerűen keletkező szenny- és csapadékvizek elvezetésére elválasztott rendszerű csatornahálózatot kell kiépíteni.</w:t>
      </w:r>
    </w:p>
    <w:p w14:paraId="1CCDEFEA" w14:textId="50F154A4" w:rsidR="00BD6593" w:rsidRDefault="00BD6593" w:rsidP="00B7024C">
      <w:pPr>
        <w:pStyle w:val="SZAKASZ"/>
        <w:numPr>
          <w:ilvl w:val="0"/>
          <w:numId w:val="0"/>
        </w:numPr>
      </w:pPr>
      <w:r>
        <w:t xml:space="preserve">(2) </w:t>
      </w:r>
      <w:r w:rsidRPr="008516DB">
        <w:t>Egyedi szennyvízkezelő berendezés és egyedi zárt szennyvíztároló nem létesíthető.</w:t>
      </w:r>
    </w:p>
    <w:p w14:paraId="124E9BB4" w14:textId="2C889A11" w:rsidR="0079799B" w:rsidRDefault="0079799B" w:rsidP="00B7024C">
      <w:pPr>
        <w:pStyle w:val="SZAKASZ"/>
        <w:numPr>
          <w:ilvl w:val="0"/>
          <w:numId w:val="0"/>
        </w:numPr>
      </w:pPr>
      <w:r>
        <w:t>(</w:t>
      </w:r>
      <w:r w:rsidR="00BD6593">
        <w:t>3</w:t>
      </w:r>
      <w:r>
        <w:t xml:space="preserve">) </w:t>
      </w:r>
      <w:r w:rsidR="009B740A">
        <w:t>Tisztítatlan és tisztított s</w:t>
      </w:r>
      <w:r w:rsidRPr="0079799B">
        <w:t>zennyvíz szikkasztása nem megengedett.</w:t>
      </w:r>
    </w:p>
    <w:p w14:paraId="0F8B52D9" w14:textId="402BDB61" w:rsidR="00233763" w:rsidRDefault="00233763" w:rsidP="00B7024C">
      <w:pPr>
        <w:pStyle w:val="SZAKASZ"/>
        <w:numPr>
          <w:ilvl w:val="0"/>
          <w:numId w:val="0"/>
        </w:numPr>
      </w:pPr>
      <w:r>
        <w:t xml:space="preserve">(4) </w:t>
      </w:r>
      <w:r w:rsidRPr="00233763">
        <w:rPr>
          <w:rFonts w:cs="Arial"/>
          <w:szCs w:val="20"/>
        </w:rPr>
        <w:t>10, illetve annál több gépkocsit befogadó parkolókat kiemelt szegéllyel kell kivitelezni, úgy, hogy a felületén összegyűjthető legyen a csapadékvíz és az ne folyhasson közvetlenül a zöldfelületre. Az így összegyűlő csapadékvíz csak hordalék- és olajfogó műtárgyon keresztül vezethető a befogadóba.</w:t>
      </w:r>
    </w:p>
    <w:p w14:paraId="772041BA" w14:textId="77777777" w:rsidR="00A20EF4" w:rsidRDefault="00A20EF4" w:rsidP="00884229">
      <w:pPr>
        <w:spacing w:after="0"/>
        <w:ind w:left="142"/>
        <w:rPr>
          <w:rFonts w:ascii="Arial" w:hAnsi="Arial" w:cs="Arial"/>
          <w:sz w:val="20"/>
          <w:szCs w:val="20"/>
          <w:highlight w:val="yellow"/>
        </w:rPr>
      </w:pPr>
      <w:bookmarkStart w:id="19" w:name="_Toc347920069"/>
      <w:bookmarkEnd w:id="11"/>
      <w:bookmarkEnd w:id="16"/>
    </w:p>
    <w:p w14:paraId="1958423F" w14:textId="77777777" w:rsidR="00CE15D1" w:rsidRPr="00B7024C" w:rsidRDefault="00CE15D1" w:rsidP="00CE15D1">
      <w:pPr>
        <w:pStyle w:val="Cmsor3"/>
      </w:pPr>
      <w:r w:rsidRPr="00B7024C">
        <w:t>Fejezet</w:t>
      </w:r>
    </w:p>
    <w:p w14:paraId="69F232D1" w14:textId="77777777" w:rsidR="00CE15D1" w:rsidRPr="00171F97" w:rsidRDefault="00CE15D1" w:rsidP="00CE15D1">
      <w:pPr>
        <w:pStyle w:val="Cmsor2"/>
        <w:spacing w:after="0"/>
        <w:rPr>
          <w:szCs w:val="20"/>
        </w:rPr>
      </w:pPr>
      <w:r w:rsidRPr="00171F97">
        <w:rPr>
          <w:szCs w:val="20"/>
        </w:rPr>
        <w:t>A járművek tárolására és egyéb, közlekedésre vonatkozó rendelkezések</w:t>
      </w:r>
    </w:p>
    <w:p w14:paraId="0B946428" w14:textId="77777777" w:rsidR="00CE15D1" w:rsidRPr="00171F97" w:rsidRDefault="00CE15D1" w:rsidP="00CE15D1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Személygépjárművek tárolására vonatkozó előírások</w:t>
      </w:r>
    </w:p>
    <w:p w14:paraId="56D2F90B" w14:textId="77777777" w:rsidR="00CE15D1" w:rsidRPr="00643D15" w:rsidRDefault="00CE15D1" w:rsidP="00D1616B">
      <w:pPr>
        <w:pStyle w:val="Cimsor6-Szakasz"/>
      </w:pPr>
    </w:p>
    <w:p w14:paraId="76A902C5" w14:textId="5D0B06EC" w:rsidR="00CE15D1" w:rsidRPr="00643D15" w:rsidRDefault="00CE15D1" w:rsidP="00153089">
      <w:pPr>
        <w:pStyle w:val="SZAKASZ"/>
        <w:tabs>
          <w:tab w:val="left" w:pos="1134"/>
        </w:tabs>
        <w:ind w:left="0" w:firstLine="568"/>
      </w:pPr>
      <w:r>
        <w:t xml:space="preserve">(1) </w:t>
      </w:r>
      <w:r w:rsidRPr="00643D15">
        <w:t xml:space="preserve">Új építmények, önálló rendeltetési egységek, területek rendeltetésszerű használatához a szükséges személygépjármű elhelyezési kötelezettségét legalább az </w:t>
      </w:r>
      <w:r w:rsidR="0070363D">
        <w:rPr>
          <w:i/>
        </w:rPr>
        <w:t>3</w:t>
      </w:r>
      <w:r w:rsidRPr="00115858">
        <w:rPr>
          <w:i/>
        </w:rPr>
        <w:t>. melléklet</w:t>
      </w:r>
      <w:r w:rsidRPr="00643D15">
        <w:t xml:space="preserve"> szerinti mennyiségben, a (2) – (</w:t>
      </w:r>
      <w:r w:rsidR="00525364">
        <w:t>5</w:t>
      </w:r>
      <w:r w:rsidRPr="00643D15">
        <w:t>) bekezdések szerint előírások figyelembevételével kell</w:t>
      </w:r>
      <w:r w:rsidR="00701B1E">
        <w:t xml:space="preserve"> telken belül</w:t>
      </w:r>
      <w:r w:rsidRPr="00643D15">
        <w:t xml:space="preserve"> biztosítani.</w:t>
      </w:r>
    </w:p>
    <w:p w14:paraId="4CDC2F5C" w14:textId="0028108B" w:rsidR="00CE15D1" w:rsidRPr="00643D15" w:rsidRDefault="00CE15D1" w:rsidP="00CE15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643D15">
        <w:rPr>
          <w:rFonts w:ascii="Arial" w:hAnsi="Arial" w:cs="Arial"/>
          <w:sz w:val="20"/>
          <w:szCs w:val="20"/>
        </w:rPr>
        <w:t>Bővítés, átalakítás és rendeltetésmódosítás esetén csak a keletkező többlet személygépjármű elhelyezési kötelezettséget kell biztosítani a meglévő gépjármű tároló helyiségek és felszíni várakozóhelyek számának megtartása mellett.</w:t>
      </w:r>
    </w:p>
    <w:p w14:paraId="255463B9" w14:textId="08D8FBA0" w:rsidR="00CE15D1" w:rsidRPr="00643D15" w:rsidRDefault="00DE25F6" w:rsidP="00CE15D1">
      <w:pPr>
        <w:spacing w:after="0"/>
        <w:rPr>
          <w:rFonts w:ascii="Arial" w:hAnsi="Arial" w:cs="Arial"/>
          <w:sz w:val="20"/>
          <w:szCs w:val="20"/>
        </w:rPr>
      </w:pPr>
      <w:r w:rsidDel="00DE25F6">
        <w:rPr>
          <w:rFonts w:ascii="Arial" w:hAnsi="Arial" w:cs="Arial"/>
          <w:sz w:val="20"/>
          <w:szCs w:val="20"/>
        </w:rPr>
        <w:t xml:space="preserve"> </w:t>
      </w:r>
      <w:r w:rsidR="00CE15D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="00CE15D1">
        <w:rPr>
          <w:rFonts w:ascii="Arial" w:hAnsi="Arial" w:cs="Arial"/>
          <w:sz w:val="20"/>
          <w:szCs w:val="20"/>
        </w:rPr>
        <w:t xml:space="preserve">) </w:t>
      </w:r>
      <w:r w:rsidR="00CE15D1" w:rsidRPr="00643D15">
        <w:rPr>
          <w:rFonts w:ascii="Arial" w:hAnsi="Arial" w:cs="Arial"/>
          <w:sz w:val="20"/>
          <w:szCs w:val="20"/>
        </w:rPr>
        <w:t>Emelőszerkezetes parkoló-berendezés (parkoló gép)</w:t>
      </w:r>
    </w:p>
    <w:p w14:paraId="31826DE0" w14:textId="2E4FD170" w:rsidR="00CE15D1" w:rsidRPr="00C27FC6" w:rsidRDefault="00D1616B" w:rsidP="00894C3B">
      <w:pPr>
        <w:pStyle w:val="Cimsor6-Szakasz"/>
        <w:spacing w:before="0"/>
      </w:pPr>
      <w:r>
        <w:t>a)</w:t>
      </w:r>
      <w:r>
        <w:tab/>
      </w:r>
      <w:r w:rsidR="00CE15D1" w:rsidRPr="00C27FC6">
        <w:t xml:space="preserve">kizárólag a </w:t>
      </w:r>
      <w:r w:rsidR="00CE15D1" w:rsidRPr="00C27FC6">
        <w:rPr>
          <w:rStyle w:val="Cmsor8Char"/>
          <w:rFonts w:ascii="Arial" w:hAnsi="Arial" w:cs="Arial"/>
          <w:szCs w:val="20"/>
        </w:rPr>
        <w:t>rendeltetésszerű használatához szükséges személygépjármű elhelyezési kötelezettségen felüli többletférőhelyek kialakítása érdekében alkalmazható,</w:t>
      </w:r>
    </w:p>
    <w:p w14:paraId="73BDF0A8" w14:textId="09B3678B" w:rsidR="00CE15D1" w:rsidRPr="00C27FC6" w:rsidRDefault="00D1616B" w:rsidP="00894C3B">
      <w:pPr>
        <w:pStyle w:val="Cimsor6-Szakasz"/>
        <w:spacing w:before="0"/>
      </w:pPr>
      <w:r>
        <w:rPr>
          <w:rStyle w:val="Cmsor8Char"/>
          <w:rFonts w:ascii="Arial" w:hAnsi="Arial" w:cs="Arial"/>
          <w:szCs w:val="20"/>
        </w:rPr>
        <w:t>b)</w:t>
      </w:r>
      <w:r>
        <w:rPr>
          <w:rStyle w:val="Cmsor8Char"/>
          <w:rFonts w:ascii="Arial" w:hAnsi="Arial" w:cs="Arial"/>
          <w:szCs w:val="20"/>
        </w:rPr>
        <w:tab/>
      </w:r>
      <w:r w:rsidR="007654AE">
        <w:rPr>
          <w:rStyle w:val="Cmsor8Char"/>
          <w:rFonts w:ascii="Arial" w:hAnsi="Arial" w:cs="Arial"/>
          <w:szCs w:val="20"/>
        </w:rPr>
        <w:t xml:space="preserve">alkalmazása esetén </w:t>
      </w:r>
      <w:r w:rsidR="00CE15D1" w:rsidRPr="00C27FC6">
        <w:rPr>
          <w:rStyle w:val="Cmsor8Char"/>
          <w:rFonts w:ascii="Arial" w:hAnsi="Arial" w:cs="Arial"/>
          <w:szCs w:val="20"/>
        </w:rPr>
        <w:t xml:space="preserve">kizárólag önálló </w:t>
      </w:r>
      <w:r w:rsidR="007654AE">
        <w:rPr>
          <w:rStyle w:val="Cmsor8Char"/>
          <w:rFonts w:ascii="Arial" w:hAnsi="Arial" w:cs="Arial"/>
          <w:szCs w:val="20"/>
        </w:rPr>
        <w:t xml:space="preserve">gépjármű </w:t>
      </w:r>
      <w:r w:rsidR="00CE15D1" w:rsidRPr="00C27FC6">
        <w:rPr>
          <w:rStyle w:val="Cmsor8Char"/>
          <w:rFonts w:ascii="Arial" w:hAnsi="Arial" w:cs="Arial"/>
          <w:szCs w:val="20"/>
        </w:rPr>
        <w:t>használatot biztosító telepíthető,</w:t>
      </w:r>
      <w:r w:rsidR="00153089">
        <w:rPr>
          <w:rStyle w:val="Cmsor8Char"/>
          <w:rFonts w:ascii="Arial" w:hAnsi="Arial" w:cs="Arial"/>
          <w:szCs w:val="20"/>
        </w:rPr>
        <w:t xml:space="preserve"> és</w:t>
      </w:r>
    </w:p>
    <w:p w14:paraId="58C64568" w14:textId="5D450A1D" w:rsidR="00CE15D1" w:rsidRPr="00C27FC6" w:rsidRDefault="00D1616B" w:rsidP="00894C3B">
      <w:pPr>
        <w:pStyle w:val="Cimsor6-Szakasz"/>
        <w:spacing w:before="0"/>
      </w:pPr>
      <w:r>
        <w:rPr>
          <w:rStyle w:val="Cmsor8Char"/>
          <w:rFonts w:ascii="Arial" w:hAnsi="Arial" w:cs="Arial"/>
          <w:szCs w:val="20"/>
        </w:rPr>
        <w:t>c)</w:t>
      </w:r>
      <w:r>
        <w:rPr>
          <w:rStyle w:val="Cmsor8Char"/>
          <w:rFonts w:ascii="Arial" w:hAnsi="Arial" w:cs="Arial"/>
          <w:szCs w:val="20"/>
        </w:rPr>
        <w:tab/>
      </w:r>
      <w:r w:rsidR="00CE15D1" w:rsidRPr="00C27FC6">
        <w:rPr>
          <w:rStyle w:val="Cmsor8Char"/>
          <w:rFonts w:ascii="Arial" w:hAnsi="Arial" w:cs="Arial"/>
          <w:szCs w:val="20"/>
        </w:rPr>
        <w:t>felszín</w:t>
      </w:r>
      <w:r w:rsidR="007654AE">
        <w:rPr>
          <w:rStyle w:val="Cmsor8Char"/>
          <w:rFonts w:ascii="Arial" w:hAnsi="Arial" w:cs="Arial"/>
          <w:szCs w:val="20"/>
        </w:rPr>
        <w:t>en</w:t>
      </w:r>
      <w:r w:rsidR="00CE15D1" w:rsidRPr="00C27FC6">
        <w:rPr>
          <w:rStyle w:val="Cmsor8Char"/>
          <w:rFonts w:ascii="Arial" w:hAnsi="Arial" w:cs="Arial"/>
          <w:szCs w:val="20"/>
        </w:rPr>
        <w:t xml:space="preserve"> nem telepíthető.</w:t>
      </w:r>
    </w:p>
    <w:p w14:paraId="496181AB" w14:textId="0739D3D7" w:rsidR="00CE15D1" w:rsidRPr="00643D15" w:rsidRDefault="00CE15D1" w:rsidP="00CE15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E25F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Pr="00643D15">
        <w:rPr>
          <w:rFonts w:ascii="Arial" w:hAnsi="Arial" w:cs="Arial"/>
          <w:sz w:val="20"/>
          <w:szCs w:val="20"/>
        </w:rPr>
        <w:t>Személygépjármű várakozóhely céljára csak burkolt felület vehető figyelembe.</w:t>
      </w:r>
    </w:p>
    <w:p w14:paraId="3CB863A0" w14:textId="77777777" w:rsidR="00CE15D1" w:rsidRPr="00772B55" w:rsidRDefault="00CE15D1" w:rsidP="00772B55"/>
    <w:p w14:paraId="08D2B730" w14:textId="77777777" w:rsidR="00CE15D1" w:rsidRPr="00171F97" w:rsidRDefault="00CE15D1" w:rsidP="00CE15D1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Autóbuszok tárolására vonatkozó előírások</w:t>
      </w:r>
    </w:p>
    <w:p w14:paraId="16CA598C" w14:textId="77777777" w:rsidR="00CE15D1" w:rsidRPr="00772B55" w:rsidRDefault="00CE15D1" w:rsidP="00772B55"/>
    <w:p w14:paraId="6BDA10AC" w14:textId="220D7CE4" w:rsidR="00CE15D1" w:rsidRPr="00BF50D3" w:rsidRDefault="00CE15D1" w:rsidP="00153089">
      <w:pPr>
        <w:pStyle w:val="SZAKASZ"/>
        <w:tabs>
          <w:tab w:val="left" w:pos="1134"/>
        </w:tabs>
        <w:ind w:left="0" w:firstLine="568"/>
      </w:pPr>
      <w:r>
        <w:t xml:space="preserve">(1) </w:t>
      </w:r>
      <w:r w:rsidRPr="00BF50D3">
        <w:t>Új építmények, önálló rendeltetési egységek és területek rendeltetésszerű használatához</w:t>
      </w:r>
      <w:r w:rsidR="004E3873">
        <w:t>, azok</w:t>
      </w:r>
      <w:r w:rsidRPr="00BF50D3">
        <w:t xml:space="preserve"> minden</w:t>
      </w:r>
      <w:r w:rsidR="004E3873">
        <w:t xml:space="preserve"> megkezdett</w:t>
      </w:r>
      <w:r w:rsidRPr="00BF50D3">
        <w:t xml:space="preserve"> </w:t>
      </w:r>
      <w:del w:id="20" w:author="Pető Zoltán" w:date="2022-06-24T16:09:00Z">
        <w:r w:rsidRPr="00BF50D3" w:rsidDel="00D61E1E">
          <w:delText xml:space="preserve">200 </w:delText>
        </w:r>
      </w:del>
      <w:ins w:id="21" w:author="Pető Zoltán" w:date="2022-06-24T16:09:00Z">
        <w:r w:rsidR="00D61E1E">
          <w:t>1</w:t>
        </w:r>
        <w:r w:rsidR="00D61E1E" w:rsidRPr="00BF50D3">
          <w:t xml:space="preserve">00 </w:t>
        </w:r>
      </w:ins>
      <w:r w:rsidRPr="00BF50D3">
        <w:t>férőhelyük után 1 autóbusz telken belüli elhelyezését kell biztosítani rendszeres forgalom esetén. Rendszeres forgalomra kell számítani</w:t>
      </w:r>
      <w:r w:rsidR="00153089">
        <w:t>:</w:t>
      </w:r>
    </w:p>
    <w:p w14:paraId="27BE74E5" w14:textId="2F268745" w:rsidR="00CE15D1" w:rsidRPr="00BF50D3" w:rsidRDefault="005A17AD" w:rsidP="003014C1">
      <w:pPr>
        <w:pStyle w:val="SZAKASZ"/>
        <w:numPr>
          <w:ilvl w:val="0"/>
          <w:numId w:val="40"/>
        </w:numPr>
        <w:tabs>
          <w:tab w:val="left" w:pos="993"/>
        </w:tabs>
        <w:spacing w:before="0"/>
        <w:ind w:hanging="11"/>
        <w:rPr>
          <w:rFonts w:eastAsia="Arial" w:cs="Arial"/>
          <w:szCs w:val="20"/>
        </w:rPr>
      </w:pPr>
      <w:del w:id="22" w:author="Pető Zoltán" w:date="2022-06-24T16:06:00Z">
        <w:r w:rsidDel="00D61E1E">
          <w:rPr>
            <w:rFonts w:eastAsia="Arial" w:cs="Arial"/>
            <w:szCs w:val="20"/>
          </w:rPr>
          <w:delText>25</w:delText>
        </w:r>
        <w:r w:rsidRPr="00BF50D3" w:rsidDel="00D61E1E">
          <w:rPr>
            <w:rFonts w:eastAsia="Arial" w:cs="Arial"/>
            <w:szCs w:val="20"/>
          </w:rPr>
          <w:delText xml:space="preserve"> </w:delText>
        </w:r>
      </w:del>
      <w:ins w:id="23" w:author="Pető Zoltán" w:date="2022-06-24T16:06:00Z">
        <w:r w:rsidR="00D61E1E">
          <w:rPr>
            <w:rFonts w:eastAsia="Arial" w:cs="Arial"/>
            <w:szCs w:val="20"/>
          </w:rPr>
          <w:t>10</w:t>
        </w:r>
        <w:r w:rsidR="00D61E1E" w:rsidRPr="00BF50D3">
          <w:rPr>
            <w:rFonts w:eastAsia="Arial" w:cs="Arial"/>
            <w:szCs w:val="20"/>
          </w:rPr>
          <w:t xml:space="preserve"> </w:t>
        </w:r>
      </w:ins>
      <w:r w:rsidR="00CE15D1" w:rsidRPr="00BF50D3">
        <w:rPr>
          <w:rFonts w:eastAsia="Arial" w:cs="Arial"/>
          <w:szCs w:val="20"/>
        </w:rPr>
        <w:t xml:space="preserve">vendégszobát meghaladó szállás jellegű önálló rendeltetési egység esetén, </w:t>
      </w:r>
    </w:p>
    <w:p w14:paraId="509749EF" w14:textId="78E19486" w:rsidR="00CE15D1" w:rsidRPr="00BF50D3" w:rsidRDefault="00CE15D1" w:rsidP="003014C1">
      <w:pPr>
        <w:pStyle w:val="SZAKASZ"/>
        <w:numPr>
          <w:ilvl w:val="0"/>
          <w:numId w:val="40"/>
        </w:numPr>
        <w:tabs>
          <w:tab w:val="left" w:pos="993"/>
        </w:tabs>
        <w:spacing w:before="0"/>
        <w:ind w:hanging="11"/>
        <w:rPr>
          <w:rFonts w:eastAsia="Arial" w:cs="Arial"/>
          <w:szCs w:val="20"/>
        </w:rPr>
      </w:pPr>
      <w:del w:id="24" w:author="Pető Zoltán" w:date="2022-06-24T16:08:00Z">
        <w:r w:rsidRPr="00BF50D3" w:rsidDel="00D61E1E">
          <w:rPr>
            <w:rFonts w:eastAsia="Arial" w:cs="Arial"/>
            <w:szCs w:val="20"/>
          </w:rPr>
          <w:delText xml:space="preserve">150 </w:delText>
        </w:r>
      </w:del>
      <w:ins w:id="25" w:author="Pető Zoltán" w:date="2022-06-24T16:08:00Z">
        <w:r w:rsidR="00D61E1E" w:rsidRPr="00BF50D3">
          <w:rPr>
            <w:rFonts w:eastAsia="Arial" w:cs="Arial"/>
            <w:szCs w:val="20"/>
          </w:rPr>
          <w:t>1</w:t>
        </w:r>
        <w:r w:rsidR="00D61E1E">
          <w:rPr>
            <w:rFonts w:eastAsia="Arial" w:cs="Arial"/>
            <w:szCs w:val="20"/>
          </w:rPr>
          <w:t>0</w:t>
        </w:r>
        <w:r w:rsidR="00D61E1E" w:rsidRPr="00BF50D3">
          <w:rPr>
            <w:rFonts w:eastAsia="Arial" w:cs="Arial"/>
            <w:szCs w:val="20"/>
          </w:rPr>
          <w:t xml:space="preserve">0 </w:t>
        </w:r>
      </w:ins>
      <w:r w:rsidRPr="00BF50D3">
        <w:rPr>
          <w:rFonts w:eastAsia="Arial" w:cs="Arial"/>
          <w:szCs w:val="20"/>
        </w:rPr>
        <w:t>férőhelyet meghaladó kulturális és közösségi szórakoztató önálló rendeltetési egység esetén,</w:t>
      </w:r>
    </w:p>
    <w:p w14:paraId="263E6198" w14:textId="1E747BFA" w:rsidR="00CE15D1" w:rsidRDefault="00CE15D1" w:rsidP="003014C1">
      <w:pPr>
        <w:pStyle w:val="SZAKASZ"/>
        <w:numPr>
          <w:ilvl w:val="0"/>
          <w:numId w:val="40"/>
        </w:numPr>
        <w:tabs>
          <w:tab w:val="left" w:pos="993"/>
        </w:tabs>
        <w:spacing w:before="0"/>
        <w:ind w:hanging="11"/>
        <w:rPr>
          <w:rFonts w:eastAsia="Arial" w:cs="Arial"/>
          <w:szCs w:val="20"/>
        </w:rPr>
      </w:pPr>
      <w:del w:id="26" w:author="Pető Zoltán" w:date="2022-06-24T16:07:00Z">
        <w:r w:rsidRPr="00BF50D3" w:rsidDel="00D61E1E">
          <w:rPr>
            <w:rFonts w:eastAsia="Arial" w:cs="Arial"/>
            <w:szCs w:val="20"/>
          </w:rPr>
          <w:delText xml:space="preserve">500 </w:delText>
        </w:r>
      </w:del>
      <w:ins w:id="27" w:author="Pető Zoltán" w:date="2022-06-24T16:07:00Z">
        <w:r w:rsidR="00D61E1E">
          <w:rPr>
            <w:rFonts w:eastAsia="Arial" w:cs="Arial"/>
            <w:szCs w:val="20"/>
          </w:rPr>
          <w:t>15</w:t>
        </w:r>
        <w:r w:rsidR="00D61E1E" w:rsidRPr="00BF50D3">
          <w:rPr>
            <w:rFonts w:eastAsia="Arial" w:cs="Arial"/>
            <w:szCs w:val="20"/>
          </w:rPr>
          <w:t xml:space="preserve">0 </w:t>
        </w:r>
      </w:ins>
      <w:r w:rsidRPr="00BF50D3">
        <w:rPr>
          <w:rFonts w:eastAsia="Arial" w:cs="Arial"/>
          <w:szCs w:val="20"/>
        </w:rPr>
        <w:t>férőhelyet meghaladó lelátóval rendelkező sportlétesítmény esetén, több pálya esetén a mértékadó nagyságú lelátóra méretezve</w:t>
      </w:r>
      <w:r w:rsidR="004E3873">
        <w:rPr>
          <w:rFonts w:eastAsia="Arial" w:cs="Arial"/>
          <w:szCs w:val="20"/>
        </w:rPr>
        <w:t>,</w:t>
      </w:r>
    </w:p>
    <w:p w14:paraId="2DA60CD3" w14:textId="75C4F6D1" w:rsidR="004E3873" w:rsidRPr="004E3873" w:rsidRDefault="00D61E1E" w:rsidP="004E3873">
      <w:pPr>
        <w:pStyle w:val="SZAKASZ"/>
        <w:numPr>
          <w:ilvl w:val="0"/>
          <w:numId w:val="40"/>
        </w:numPr>
        <w:tabs>
          <w:tab w:val="left" w:pos="993"/>
        </w:tabs>
        <w:spacing w:before="0"/>
        <w:ind w:hanging="11"/>
        <w:rPr>
          <w:rFonts w:eastAsia="Arial" w:cs="Arial"/>
          <w:szCs w:val="20"/>
        </w:rPr>
      </w:pPr>
      <w:ins w:id="28" w:author="Pető Zoltán" w:date="2022-06-24T16:07:00Z">
        <w:r>
          <w:rPr>
            <w:rFonts w:eastAsia="Arial" w:cs="Arial"/>
            <w:szCs w:val="20"/>
          </w:rPr>
          <w:t>1</w:t>
        </w:r>
      </w:ins>
      <w:del w:id="29" w:author="Pető Zoltán" w:date="2022-06-24T16:07:00Z">
        <w:r w:rsidR="004E3873" w:rsidRPr="00BA430E" w:rsidDel="00D61E1E">
          <w:rPr>
            <w:rFonts w:eastAsia="Arial" w:cs="Arial"/>
            <w:szCs w:val="20"/>
          </w:rPr>
          <w:delText>2</w:delText>
        </w:r>
      </w:del>
      <w:r w:rsidR="004E3873" w:rsidRPr="00BA430E">
        <w:rPr>
          <w:rFonts w:eastAsia="Arial" w:cs="Arial"/>
          <w:szCs w:val="20"/>
        </w:rPr>
        <w:t>00 férőhelyet meghaladó sport vagy rekreáció célját szolgáló rendeltetési egység esetén.</w:t>
      </w:r>
    </w:p>
    <w:p w14:paraId="7DCB1415" w14:textId="79A3359D" w:rsidR="000B4489" w:rsidRPr="000B4489" w:rsidRDefault="000B4489" w:rsidP="00D6298A">
      <w:pPr>
        <w:pStyle w:val="Cmsor8"/>
        <w:numPr>
          <w:ilvl w:val="0"/>
          <w:numId w:val="7"/>
        </w:numPr>
      </w:pPr>
      <w:r>
        <w:rPr>
          <w:rFonts w:ascii="Arial" w:hAnsi="Arial" w:cs="Arial"/>
          <w:sz w:val="20"/>
          <w:szCs w:val="20"/>
        </w:rPr>
        <w:t>Autóbusz</w:t>
      </w:r>
      <w:r w:rsidRPr="00643D15">
        <w:rPr>
          <w:rFonts w:ascii="Arial" w:hAnsi="Arial" w:cs="Arial"/>
          <w:sz w:val="20"/>
          <w:szCs w:val="20"/>
        </w:rPr>
        <w:t xml:space="preserve"> várakozóhely céljára csak burkolt felület vehető figyelembe</w:t>
      </w:r>
      <w:r>
        <w:rPr>
          <w:rFonts w:ascii="Arial" w:hAnsi="Arial" w:cs="Arial"/>
          <w:sz w:val="20"/>
          <w:szCs w:val="20"/>
        </w:rPr>
        <w:t>.</w:t>
      </w:r>
    </w:p>
    <w:p w14:paraId="2EEED724" w14:textId="77777777" w:rsidR="00CE15D1" w:rsidRPr="00772B55" w:rsidRDefault="00CE15D1" w:rsidP="00772B55"/>
    <w:p w14:paraId="1BC039C7" w14:textId="77777777" w:rsidR="00CE15D1" w:rsidRPr="00171F97" w:rsidRDefault="00CE15D1" w:rsidP="00CE15D1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Tehergépjárművek tárolására vonatkozó előírások</w:t>
      </w:r>
    </w:p>
    <w:p w14:paraId="38753586" w14:textId="77777777" w:rsidR="00CE15D1" w:rsidRPr="00772B55" w:rsidRDefault="00CE15D1" w:rsidP="00772B55"/>
    <w:p w14:paraId="0393324C" w14:textId="77777777" w:rsidR="00CE15D1" w:rsidRPr="00BF50D3" w:rsidRDefault="00CE15D1" w:rsidP="00153089">
      <w:pPr>
        <w:pStyle w:val="SZAKASZ"/>
        <w:tabs>
          <w:tab w:val="left" w:pos="1276"/>
        </w:tabs>
        <w:ind w:left="0" w:firstLine="568"/>
      </w:pPr>
      <w:r>
        <w:t xml:space="preserve">(1) </w:t>
      </w:r>
      <w:r w:rsidRPr="00BF50D3">
        <w:t>Új építmények, önálló rendeltetési egységek, területek rendeltetésszerű használatához a szükséges tehergépjármű elhelyezési kötelezettséget telken belül, egyedi méretezés alapján kell biztosítani.</w:t>
      </w:r>
    </w:p>
    <w:p w14:paraId="40FD2E34" w14:textId="557417E6" w:rsidR="00CE15D1" w:rsidRDefault="00CE15D1" w:rsidP="00CE15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BF50D3">
        <w:rPr>
          <w:rFonts w:ascii="Arial" w:hAnsi="Arial" w:cs="Arial"/>
          <w:sz w:val="20"/>
          <w:szCs w:val="20"/>
        </w:rPr>
        <w:t>Bővítés, átalakítás, rendeltetésmódosítás esetén csak a keletkező többlet tehergépjármű elhelyezési kötelezettséget kell biztosítani a meglévő tároló helyiségek és felszíni várakozóhelyek megtartása mellett.</w:t>
      </w:r>
    </w:p>
    <w:p w14:paraId="06BB3C15" w14:textId="77777777" w:rsidR="000B4489" w:rsidRPr="00BF50D3" w:rsidRDefault="000B4489" w:rsidP="000B44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Tehergépjármű tároló hely</w:t>
      </w:r>
      <w:r w:rsidRPr="00643D15">
        <w:rPr>
          <w:rFonts w:ascii="Arial" w:hAnsi="Arial" w:cs="Arial"/>
          <w:sz w:val="20"/>
          <w:szCs w:val="20"/>
        </w:rPr>
        <w:t xml:space="preserve"> céljára csak burkolt felület vehető figyelembe</w:t>
      </w:r>
      <w:r>
        <w:rPr>
          <w:rFonts w:ascii="Arial" w:hAnsi="Arial" w:cs="Arial"/>
          <w:sz w:val="20"/>
          <w:szCs w:val="20"/>
        </w:rPr>
        <w:t>.</w:t>
      </w:r>
    </w:p>
    <w:p w14:paraId="5B1F28FB" w14:textId="77777777" w:rsidR="000B4489" w:rsidRPr="00BF50D3" w:rsidRDefault="000B4489" w:rsidP="00CE15D1">
      <w:pPr>
        <w:spacing w:after="0"/>
        <w:rPr>
          <w:rFonts w:ascii="Arial" w:hAnsi="Arial" w:cs="Arial"/>
          <w:sz w:val="20"/>
          <w:szCs w:val="20"/>
        </w:rPr>
      </w:pPr>
    </w:p>
    <w:p w14:paraId="45D3A8B3" w14:textId="77777777" w:rsidR="00CE15D1" w:rsidRPr="00171F97" w:rsidRDefault="00CE15D1" w:rsidP="00CE15D1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Kerékpárok tárolására vonatkozó előírások</w:t>
      </w:r>
    </w:p>
    <w:p w14:paraId="63FBBDEE" w14:textId="77777777" w:rsidR="00CE15D1" w:rsidRPr="00772B55" w:rsidRDefault="00CE15D1" w:rsidP="00772B55"/>
    <w:p w14:paraId="4BB24AAC" w14:textId="34B9E0E8" w:rsidR="00CE15D1" w:rsidRPr="00BF50D3" w:rsidRDefault="00CE15D1" w:rsidP="00153089">
      <w:pPr>
        <w:pStyle w:val="SZAKASZ"/>
        <w:tabs>
          <w:tab w:val="left" w:pos="1276"/>
        </w:tabs>
        <w:ind w:left="0" w:firstLine="568"/>
      </w:pPr>
      <w:r w:rsidRPr="00BF50D3">
        <w:t xml:space="preserve">Minden építmény, önálló rendeltetési egység és terület rendeltetésszerű használatához a kerékpárok számára elhelyezési kötelezettséget az </w:t>
      </w:r>
      <w:r w:rsidR="00647712">
        <w:rPr>
          <w:i/>
        </w:rPr>
        <w:t>4</w:t>
      </w:r>
      <w:r w:rsidRPr="00115858">
        <w:rPr>
          <w:i/>
        </w:rPr>
        <w:t>. melléklet</w:t>
      </w:r>
      <w:r w:rsidRPr="00BF50D3">
        <w:t xml:space="preserve"> szerint kell biztosítani.</w:t>
      </w:r>
    </w:p>
    <w:p w14:paraId="11E781F4" w14:textId="77777777" w:rsidR="00CE15D1" w:rsidRPr="00DF4238" w:rsidRDefault="00CE15D1" w:rsidP="00CE15D1">
      <w:pPr>
        <w:spacing w:after="0"/>
        <w:rPr>
          <w:rFonts w:ascii="Arial" w:hAnsi="Arial" w:cs="Arial"/>
        </w:rPr>
      </w:pPr>
    </w:p>
    <w:p w14:paraId="79711C78" w14:textId="4A2EA8F9" w:rsidR="00CE15D1" w:rsidRDefault="00CE15D1" w:rsidP="00CE15D1">
      <w:pPr>
        <w:pStyle w:val="Cmsor5"/>
        <w:tabs>
          <w:tab w:val="clear" w:pos="2410"/>
        </w:tabs>
        <w:ind w:left="284"/>
        <w:rPr>
          <w:color w:val="000000" w:themeColor="text1"/>
        </w:rPr>
      </w:pPr>
      <w:r w:rsidRPr="00171F97">
        <w:rPr>
          <w:color w:val="000000" w:themeColor="text1"/>
        </w:rPr>
        <w:t>Magánutakra vonatkozó előírások</w:t>
      </w:r>
    </w:p>
    <w:p w14:paraId="7B154540" w14:textId="77777777" w:rsidR="0095622D" w:rsidRPr="0095622D" w:rsidRDefault="0095622D" w:rsidP="0095622D"/>
    <w:p w14:paraId="4B6F0E35" w14:textId="59F6052A" w:rsidR="00CE15D1" w:rsidRPr="001E5805" w:rsidRDefault="001E5805" w:rsidP="001E5805">
      <w:pPr>
        <w:pStyle w:val="SZAKASZ"/>
        <w:spacing w:before="0"/>
        <w:ind w:left="0" w:firstLine="709"/>
      </w:pPr>
      <w:r>
        <w:rPr>
          <w:rFonts w:cs="Arial"/>
        </w:rPr>
        <w:t>(1</w:t>
      </w:r>
      <w:r w:rsidR="00CE15D1" w:rsidRPr="001E5805">
        <w:rPr>
          <w:rFonts w:cs="Arial"/>
        </w:rPr>
        <w:t xml:space="preserve">) </w:t>
      </w:r>
      <w:r w:rsidRPr="001E5805">
        <w:rPr>
          <w:rFonts w:cs="Arial"/>
        </w:rPr>
        <w:t xml:space="preserve">Beépítésre szánt területek megközelítését, kiszolgálását biztosító magánút csak közforgalom </w:t>
      </w:r>
      <w:r w:rsidR="000B4489">
        <w:rPr>
          <w:rFonts w:cs="Arial"/>
        </w:rPr>
        <w:t>elől el nem zárt</w:t>
      </w:r>
      <w:r w:rsidRPr="001E5805">
        <w:rPr>
          <w:rFonts w:cs="Arial"/>
        </w:rPr>
        <w:t xml:space="preserve"> magánútként alakítható ki. </w:t>
      </w:r>
    </w:p>
    <w:p w14:paraId="7E80E49C" w14:textId="4E30F0C7" w:rsidR="00CE15D1" w:rsidRPr="00BF50D3" w:rsidRDefault="00CE15D1" w:rsidP="00CE15D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1E580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) </w:t>
      </w:r>
      <w:r w:rsidR="001E5805" w:rsidRPr="00BF50D3">
        <w:rPr>
          <w:rFonts w:ascii="Arial" w:hAnsi="Arial" w:cs="Arial"/>
          <w:sz w:val="20"/>
        </w:rPr>
        <w:t xml:space="preserve">Közforgalom </w:t>
      </w:r>
      <w:r w:rsidR="000B4489">
        <w:rPr>
          <w:rFonts w:ascii="Arial" w:hAnsi="Arial" w:cs="Arial"/>
          <w:sz w:val="20"/>
        </w:rPr>
        <w:t xml:space="preserve">elől el nem zárt </w:t>
      </w:r>
      <w:r w:rsidR="001E5805" w:rsidRPr="00BF50D3">
        <w:rPr>
          <w:rFonts w:ascii="Arial" w:hAnsi="Arial" w:cs="Arial"/>
          <w:sz w:val="20"/>
        </w:rPr>
        <w:t>magánút kiszolgálóút, kerékpárút vagy gyalogút hálózati szerepet tölthet be.</w:t>
      </w:r>
    </w:p>
    <w:p w14:paraId="31CF4150" w14:textId="4691D7F0" w:rsidR="00CE15D1" w:rsidRPr="00BF50D3" w:rsidRDefault="001E5805" w:rsidP="00CE15D1">
      <w:pPr>
        <w:spacing w:after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(3</w:t>
      </w:r>
      <w:r w:rsidR="00CE15D1">
        <w:rPr>
          <w:rFonts w:ascii="Arial" w:eastAsia="Arial" w:hAnsi="Arial" w:cs="Arial"/>
          <w:sz w:val="20"/>
        </w:rPr>
        <w:t xml:space="preserve">) </w:t>
      </w:r>
      <w:r w:rsidR="00CE15D1" w:rsidRPr="00BF50D3">
        <w:rPr>
          <w:rFonts w:ascii="Arial" w:eastAsia="Arial" w:hAnsi="Arial" w:cs="Arial"/>
          <w:sz w:val="20"/>
        </w:rPr>
        <w:t xml:space="preserve">A 30 méternél hosszabb közforgalom </w:t>
      </w:r>
      <w:r w:rsidR="000B4489">
        <w:rPr>
          <w:rFonts w:ascii="Arial" w:eastAsia="Arial" w:hAnsi="Arial" w:cs="Arial"/>
          <w:sz w:val="20"/>
        </w:rPr>
        <w:t xml:space="preserve">elől el nem zárt </w:t>
      </w:r>
      <w:r w:rsidR="00CE15D1" w:rsidRPr="00BF50D3">
        <w:rPr>
          <w:rFonts w:ascii="Arial" w:eastAsia="Arial" w:hAnsi="Arial" w:cs="Arial"/>
          <w:sz w:val="20"/>
        </w:rPr>
        <w:t>magánút zsákutcaként történő kialakítása esetén, a zsákutca végén a tehergépjárművek számára (hulladékszállítás, katasztrófavédelmi feladatok ellátása) visszafordulási lehetőséget kell kialakítani. A zsákutcaként kialakítható útszakasz legnagyobb hossza 250 méter lehet.</w:t>
      </w:r>
    </w:p>
    <w:p w14:paraId="770971A7" w14:textId="6415DD44" w:rsidR="00CE15D1" w:rsidRPr="00BF50D3" w:rsidRDefault="001E5805" w:rsidP="00CE15D1">
      <w:pPr>
        <w:spacing w:after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(4</w:t>
      </w:r>
      <w:r w:rsidR="00CE15D1">
        <w:rPr>
          <w:rFonts w:ascii="Arial" w:eastAsia="Arial" w:hAnsi="Arial" w:cs="Arial"/>
          <w:sz w:val="20"/>
        </w:rPr>
        <w:t xml:space="preserve">) </w:t>
      </w:r>
      <w:r w:rsidR="00CE15D1" w:rsidRPr="00BF50D3">
        <w:rPr>
          <w:rFonts w:ascii="Arial" w:eastAsia="Arial" w:hAnsi="Arial" w:cs="Arial"/>
          <w:sz w:val="20"/>
        </w:rPr>
        <w:t xml:space="preserve">A közforgalom </w:t>
      </w:r>
      <w:r w:rsidR="000B4489">
        <w:rPr>
          <w:rFonts w:ascii="Arial" w:eastAsia="Arial" w:hAnsi="Arial" w:cs="Arial"/>
          <w:sz w:val="20"/>
        </w:rPr>
        <w:t xml:space="preserve">elől el nem zárt </w:t>
      </w:r>
      <w:r w:rsidR="00CE15D1" w:rsidRPr="00BF50D3">
        <w:rPr>
          <w:rFonts w:ascii="Arial" w:eastAsia="Arial" w:hAnsi="Arial" w:cs="Arial"/>
          <w:sz w:val="20"/>
        </w:rPr>
        <w:t>magánút által kiszolgált telkeket úgy kell kialakítani és azokon építményeket elhelyezni, mintha a magánút közterület lenne. A magánút felőli építési határvonal és a telek homlokvonala közötti területsáv előkertnek minősül, ezért az arra vonatkozó rendelkezéseket kell alkalmazni.</w:t>
      </w:r>
    </w:p>
    <w:p w14:paraId="6E34A237" w14:textId="3193B70F" w:rsidR="00CE15D1" w:rsidRPr="00BF50D3" w:rsidRDefault="001E5805" w:rsidP="00CE15D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0B4489">
        <w:rPr>
          <w:rFonts w:ascii="Arial" w:hAnsi="Arial" w:cs="Arial"/>
          <w:sz w:val="20"/>
        </w:rPr>
        <w:t>5</w:t>
      </w:r>
      <w:r w:rsidR="00CE15D1">
        <w:rPr>
          <w:rFonts w:ascii="Arial" w:hAnsi="Arial" w:cs="Arial"/>
          <w:sz w:val="20"/>
        </w:rPr>
        <w:t xml:space="preserve">) </w:t>
      </w:r>
      <w:r w:rsidR="00CE15D1" w:rsidRPr="00BF50D3">
        <w:rPr>
          <w:rFonts w:ascii="Arial" w:hAnsi="Arial" w:cs="Arial"/>
          <w:sz w:val="20"/>
        </w:rPr>
        <w:t>A magánutak területén épület nem helyezhető el.</w:t>
      </w:r>
    </w:p>
    <w:p w14:paraId="74400EAA" w14:textId="77777777" w:rsidR="00CE15D1" w:rsidRPr="00DF4238" w:rsidRDefault="00CE15D1" w:rsidP="00CE15D1">
      <w:pPr>
        <w:spacing w:after="0"/>
        <w:rPr>
          <w:rFonts w:ascii="Arial" w:hAnsi="Arial" w:cs="Arial"/>
        </w:rPr>
      </w:pPr>
    </w:p>
    <w:p w14:paraId="105B6645" w14:textId="77777777" w:rsidR="00153089" w:rsidRPr="00DF4238" w:rsidRDefault="00153089" w:rsidP="00153089">
      <w:pPr>
        <w:pStyle w:val="Cmsor5"/>
        <w:tabs>
          <w:tab w:val="clear" w:pos="2410"/>
        </w:tabs>
        <w:ind w:left="284"/>
      </w:pPr>
      <w:r>
        <w:t>Ingatlanok gépjárművel történő kiszolgálására vonatkozó előírások</w:t>
      </w:r>
    </w:p>
    <w:p w14:paraId="2F24B4BD" w14:textId="77777777" w:rsidR="00CE15D1" w:rsidRPr="00DF4238" w:rsidRDefault="00CE15D1" w:rsidP="00D1616B">
      <w:pPr>
        <w:pStyle w:val="Cimsor6-Szakasz"/>
      </w:pPr>
    </w:p>
    <w:p w14:paraId="2E3682A4" w14:textId="15306FBF" w:rsidR="00CE15D1" w:rsidRPr="00BF50D3" w:rsidRDefault="00CE15D1" w:rsidP="00CE15D1">
      <w:pPr>
        <w:pStyle w:val="SZAKASZ"/>
        <w:ind w:left="0" w:firstLine="568"/>
      </w:pPr>
      <w:r>
        <w:t xml:space="preserve">(1) </w:t>
      </w:r>
      <w:r w:rsidRPr="00BF50D3">
        <w:t xml:space="preserve">Építési telek közúti vagy közforgalom </w:t>
      </w:r>
      <w:r w:rsidR="000B4489">
        <w:t>el nem zárt</w:t>
      </w:r>
      <w:r w:rsidRPr="00BF50D3">
        <w:t xml:space="preserve"> magánúti kapcsolatát a rendszeres forgalom számára a minimálisan szükséges számú ki- </w:t>
      </w:r>
      <w:r w:rsidR="001E5805">
        <w:t xml:space="preserve">és </w:t>
      </w:r>
      <w:r w:rsidRPr="00BF50D3">
        <w:t>bejárattal kell biztosítani, az alábbiak szerint:</w:t>
      </w:r>
    </w:p>
    <w:p w14:paraId="7C3E8818" w14:textId="019017A9" w:rsidR="00CE15D1" w:rsidRPr="00BF50D3" w:rsidRDefault="00CE15D1" w:rsidP="003014C1">
      <w:pPr>
        <w:pStyle w:val="Listaszerbekezds"/>
        <w:numPr>
          <w:ilvl w:val="4"/>
          <w:numId w:val="4"/>
        </w:numPr>
        <w:tabs>
          <w:tab w:val="left" w:pos="1134"/>
        </w:tabs>
        <w:spacing w:after="0"/>
        <w:ind w:left="851" w:firstLine="0"/>
        <w:rPr>
          <w:rFonts w:ascii="Arial" w:hAnsi="Arial" w:cs="Arial"/>
          <w:sz w:val="20"/>
        </w:rPr>
      </w:pPr>
      <w:r w:rsidRPr="00BF50D3">
        <w:rPr>
          <w:rFonts w:ascii="Arial" w:hAnsi="Arial" w:cs="Arial"/>
          <w:sz w:val="20"/>
        </w:rPr>
        <w:t xml:space="preserve">személygépjárművek esetén </w:t>
      </w:r>
      <w:r w:rsidR="00153089">
        <w:rPr>
          <w:rFonts w:ascii="Arial" w:hAnsi="Arial" w:cs="Arial"/>
          <w:sz w:val="20"/>
        </w:rPr>
        <w:t>500</w:t>
      </w:r>
      <w:r w:rsidRPr="00BF50D3">
        <w:rPr>
          <w:rFonts w:ascii="Arial" w:hAnsi="Arial" w:cs="Arial"/>
          <w:sz w:val="20"/>
        </w:rPr>
        <w:t xml:space="preserve"> férőhely</w:t>
      </w:r>
      <w:r w:rsidR="005F0F37">
        <w:rPr>
          <w:rFonts w:ascii="Arial" w:hAnsi="Arial" w:cs="Arial"/>
          <w:sz w:val="20"/>
        </w:rPr>
        <w:t>es</w:t>
      </w:r>
      <w:r w:rsidRPr="00BF50D3">
        <w:rPr>
          <w:rFonts w:ascii="Arial" w:hAnsi="Arial" w:cs="Arial"/>
          <w:sz w:val="20"/>
        </w:rPr>
        <w:t xml:space="preserve"> parkoló kapacitásig egy közös ki- </w:t>
      </w:r>
      <w:r w:rsidR="001E5805">
        <w:rPr>
          <w:rFonts w:ascii="Arial" w:hAnsi="Arial" w:cs="Arial"/>
          <w:sz w:val="20"/>
        </w:rPr>
        <w:t xml:space="preserve">és </w:t>
      </w:r>
      <w:r w:rsidRPr="00BF50D3">
        <w:rPr>
          <w:rFonts w:ascii="Arial" w:hAnsi="Arial" w:cs="Arial"/>
          <w:sz w:val="20"/>
        </w:rPr>
        <w:t>bejárat elegendő</w:t>
      </w:r>
      <w:r w:rsidR="00574518">
        <w:rPr>
          <w:rFonts w:ascii="Arial" w:hAnsi="Arial" w:cs="Arial"/>
          <w:sz w:val="20"/>
        </w:rPr>
        <w:t>;</w:t>
      </w:r>
    </w:p>
    <w:p w14:paraId="05F7FB9B" w14:textId="77777777" w:rsidR="00CE15D1" w:rsidRPr="00BF50D3" w:rsidRDefault="00CE15D1" w:rsidP="003014C1">
      <w:pPr>
        <w:pStyle w:val="Listaszerbekezds"/>
        <w:numPr>
          <w:ilvl w:val="4"/>
          <w:numId w:val="4"/>
        </w:numPr>
        <w:tabs>
          <w:tab w:val="left" w:pos="1134"/>
        </w:tabs>
        <w:spacing w:after="0"/>
        <w:ind w:left="851" w:firstLine="0"/>
        <w:rPr>
          <w:rFonts w:ascii="Arial" w:hAnsi="Arial" w:cs="Arial"/>
          <w:sz w:val="20"/>
        </w:rPr>
      </w:pPr>
      <w:r w:rsidRPr="00BF50D3">
        <w:rPr>
          <w:rFonts w:ascii="Arial" w:hAnsi="Arial" w:cs="Arial"/>
          <w:sz w:val="20"/>
        </w:rPr>
        <w:t>rendszeres teherforgalom esetén a személygépjárművek és a tehergépjárművek forgalma számára önálló kapcsolat létesíthető.</w:t>
      </w:r>
    </w:p>
    <w:p w14:paraId="157C1897" w14:textId="1FBA8E6A" w:rsidR="00CE15D1" w:rsidRDefault="00CE15D1" w:rsidP="00CE15D1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(2) </w:t>
      </w:r>
      <w:r w:rsidRPr="00BF50D3">
        <w:rPr>
          <w:rFonts w:ascii="Arial" w:hAnsi="Arial" w:cs="Arial"/>
          <w:sz w:val="20"/>
        </w:rPr>
        <w:t xml:space="preserve">Az építési telek közúti vagy közforgalom </w:t>
      </w:r>
      <w:r w:rsidR="000B4489">
        <w:rPr>
          <w:rFonts w:ascii="Arial" w:hAnsi="Arial" w:cs="Arial"/>
          <w:sz w:val="20"/>
        </w:rPr>
        <w:t>elől el nem zárt</w:t>
      </w:r>
      <w:r w:rsidRPr="00BF50D3">
        <w:rPr>
          <w:rFonts w:ascii="Arial" w:hAnsi="Arial" w:cs="Arial"/>
          <w:sz w:val="20"/>
        </w:rPr>
        <w:t xml:space="preserve"> magánúti kapcsolatát – amennyiben az több útról is biztosítható – az alacsonyabb hálózati szerepet betöltőről kell biztosítani</w:t>
      </w:r>
      <w:r w:rsidR="00E51631">
        <w:rPr>
          <w:rFonts w:ascii="Arial" w:hAnsi="Arial" w:cs="Arial"/>
          <w:sz w:val="20"/>
        </w:rPr>
        <w:t>, a (3) figyelembevételével</w:t>
      </w:r>
      <w:r w:rsidRPr="00BF50D3">
        <w:rPr>
          <w:rFonts w:ascii="Arial" w:hAnsi="Arial" w:cs="Arial"/>
          <w:sz w:val="20"/>
        </w:rPr>
        <w:t>.</w:t>
      </w:r>
    </w:p>
    <w:p w14:paraId="370986AB" w14:textId="0E7F7EE8" w:rsidR="00E51631" w:rsidRPr="00BF50D3" w:rsidRDefault="00E51631" w:rsidP="00E516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(3) A K-</w:t>
      </w:r>
      <w:proofErr w:type="spellStart"/>
      <w:r>
        <w:rPr>
          <w:rFonts w:ascii="Arial" w:hAnsi="Arial" w:cs="Arial"/>
          <w:sz w:val="20"/>
        </w:rPr>
        <w:t>Rek</w:t>
      </w:r>
      <w:proofErr w:type="spellEnd"/>
      <w:r>
        <w:rPr>
          <w:rFonts w:ascii="Arial" w:hAnsi="Arial" w:cs="Arial"/>
          <w:sz w:val="20"/>
        </w:rPr>
        <w:t xml:space="preserve"> építési övezetek területén az ingatlanok kiszolgálást az </w:t>
      </w:r>
      <w:r w:rsidR="00AF2512">
        <w:rPr>
          <w:rFonts w:ascii="Arial" w:hAnsi="Arial" w:cs="Arial"/>
          <w:sz w:val="20"/>
        </w:rPr>
        <w:t>K-</w:t>
      </w:r>
      <w:proofErr w:type="spellStart"/>
      <w:r w:rsidR="00AF2512">
        <w:rPr>
          <w:rFonts w:ascii="Arial" w:hAnsi="Arial" w:cs="Arial"/>
          <w:sz w:val="20"/>
        </w:rPr>
        <w:t>Rek</w:t>
      </w:r>
      <w:proofErr w:type="spellEnd"/>
      <w:r w:rsidR="00AF2512">
        <w:rPr>
          <w:rFonts w:ascii="Arial" w:hAnsi="Arial" w:cs="Arial"/>
          <w:sz w:val="20"/>
        </w:rPr>
        <w:t xml:space="preserve"> jelű </w:t>
      </w:r>
      <w:r>
        <w:rPr>
          <w:rFonts w:ascii="Arial" w:hAnsi="Arial" w:cs="Arial"/>
          <w:sz w:val="20"/>
        </w:rPr>
        <w:t>építési övezetekre vonatkozó szabályok betartásával kell biztosítani.</w:t>
      </w:r>
    </w:p>
    <w:p w14:paraId="1D1761D1" w14:textId="77777777" w:rsidR="00CE15D1" w:rsidRPr="00DF4238" w:rsidRDefault="00CE15D1" w:rsidP="00CE15D1">
      <w:pPr>
        <w:spacing w:after="0"/>
        <w:rPr>
          <w:rFonts w:ascii="Arial" w:hAnsi="Arial" w:cs="Arial"/>
        </w:rPr>
      </w:pPr>
    </w:p>
    <w:p w14:paraId="0A7E05F1" w14:textId="77777777" w:rsidR="00CE15D1" w:rsidRPr="00171F97" w:rsidRDefault="00CE15D1" w:rsidP="00CE15D1">
      <w:pPr>
        <w:pStyle w:val="Cmsor5"/>
        <w:tabs>
          <w:tab w:val="clear" w:pos="2410"/>
        </w:tabs>
        <w:ind w:left="284"/>
      </w:pPr>
      <w:r w:rsidRPr="00171F97">
        <w:t>A légi közlekedésre vonatkozó előírások</w:t>
      </w:r>
    </w:p>
    <w:p w14:paraId="1FB6A09B" w14:textId="77777777" w:rsidR="00CE15D1" w:rsidRPr="00BF50D3" w:rsidRDefault="00CE15D1" w:rsidP="00D1616B">
      <w:pPr>
        <w:pStyle w:val="Cimsor6-Szakasz"/>
      </w:pPr>
    </w:p>
    <w:p w14:paraId="3C3C1AAC" w14:textId="39F63954" w:rsidR="00CE15D1" w:rsidRPr="00BF50D3" w:rsidRDefault="00CE15D1" w:rsidP="00CE15D1">
      <w:pPr>
        <w:pStyle w:val="SZAKASZ"/>
        <w:ind w:left="0" w:firstLine="568"/>
      </w:pPr>
      <w:r w:rsidRPr="00BF50D3">
        <w:t>A területen rendszeres forgalom számára helikopter leszállóhely nem létesíthető, üzemeltethető egészségügyi, rendőrségi, katasztrófavédelmi, rendeltetésű beépítés kivételével.</w:t>
      </w:r>
    </w:p>
    <w:p w14:paraId="68D81372" w14:textId="77777777" w:rsidR="00CE15D1" w:rsidRPr="00DF4238" w:rsidRDefault="00CE15D1" w:rsidP="00CE15D1">
      <w:pPr>
        <w:spacing w:after="0"/>
        <w:rPr>
          <w:rFonts w:ascii="Arial" w:hAnsi="Arial" w:cs="Arial"/>
        </w:rPr>
      </w:pPr>
    </w:p>
    <w:p w14:paraId="2DABBEC3" w14:textId="447D9394" w:rsidR="00CE15D1" w:rsidRPr="00DF4238" w:rsidRDefault="00CE15D1" w:rsidP="00CE15D1">
      <w:pPr>
        <w:spacing w:after="0"/>
        <w:rPr>
          <w:rFonts w:ascii="Arial" w:hAnsi="Arial" w:cs="Arial"/>
        </w:rPr>
      </w:pPr>
    </w:p>
    <w:p w14:paraId="33B4F9A6" w14:textId="77777777" w:rsidR="00DA0157" w:rsidRPr="00171F97" w:rsidRDefault="00DA0157" w:rsidP="00171F97">
      <w:pPr>
        <w:pStyle w:val="Cmsor3"/>
      </w:pPr>
      <w:bookmarkStart w:id="30" w:name="_Toc387519887"/>
      <w:r w:rsidRPr="00171F97">
        <w:t>Fejezet</w:t>
      </w:r>
      <w:bookmarkEnd w:id="30"/>
    </w:p>
    <w:p w14:paraId="40DA33F0" w14:textId="5C8B9969" w:rsidR="00DA0157" w:rsidRPr="00171F97" w:rsidRDefault="008041B4" w:rsidP="00171F97">
      <w:pPr>
        <w:pStyle w:val="Cmsor2"/>
      </w:pPr>
      <w:bookmarkStart w:id="31" w:name="_Toc387519888"/>
      <w:r>
        <w:t>Az é</w:t>
      </w:r>
      <w:r w:rsidR="00DA0157" w:rsidRPr="00171F97">
        <w:t>pítés általános szabályai</w:t>
      </w:r>
      <w:bookmarkEnd w:id="31"/>
    </w:p>
    <w:p w14:paraId="75E187EF" w14:textId="77777777" w:rsidR="00DA0157" w:rsidRPr="00643D15" w:rsidRDefault="00DA0157" w:rsidP="0088422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5882F1FA" w14:textId="432138CF" w:rsidR="00E739B0" w:rsidRPr="00171F97" w:rsidRDefault="00E739B0" w:rsidP="00884229">
      <w:pPr>
        <w:pStyle w:val="Cmsor5"/>
        <w:tabs>
          <w:tab w:val="clear" w:pos="2410"/>
          <w:tab w:val="num" w:pos="993"/>
        </w:tabs>
        <w:spacing w:before="120"/>
        <w:ind w:left="0" w:firstLine="0"/>
        <w:rPr>
          <w:szCs w:val="20"/>
        </w:rPr>
      </w:pPr>
      <w:r w:rsidRPr="00171F97">
        <w:rPr>
          <w:szCs w:val="20"/>
        </w:rPr>
        <w:t>Épületek, építmények elhelyezésének szabályai</w:t>
      </w:r>
    </w:p>
    <w:p w14:paraId="3289DB30" w14:textId="77777777" w:rsidR="00E739B0" w:rsidRPr="006E5C6C" w:rsidRDefault="00E739B0" w:rsidP="00D1616B">
      <w:pPr>
        <w:pStyle w:val="Cimsor6-Szakasz"/>
      </w:pPr>
    </w:p>
    <w:p w14:paraId="7474874C" w14:textId="0749222C" w:rsidR="00643D15" w:rsidRDefault="00643D15" w:rsidP="009270A7">
      <w:pPr>
        <w:pStyle w:val="SZAKASZ"/>
        <w:ind w:left="0" w:firstLine="567"/>
      </w:pPr>
      <w:r w:rsidRPr="006E5C6C">
        <w:t>(</w:t>
      </w:r>
      <w:r w:rsidR="00973B2C">
        <w:t>1</w:t>
      </w:r>
      <w:r w:rsidRPr="006E5C6C">
        <w:t xml:space="preserve">) </w:t>
      </w:r>
      <w:r w:rsidR="00E739B0" w:rsidRPr="006E5C6C">
        <w:t xml:space="preserve">Ahol az övezeti előírások lehetővé teszik, a megengedett fő rendeltetésű épületek mellett, azokat kiszolgáló vagy kiegészítő </w:t>
      </w:r>
      <w:r w:rsidR="004C50BC">
        <w:t>rendeltetésű</w:t>
      </w:r>
      <w:r w:rsidR="00E739B0" w:rsidRPr="006E5C6C">
        <w:t xml:space="preserve"> önálló épület elhelyez</w:t>
      </w:r>
      <w:r w:rsidR="009C7B74">
        <w:t>hető</w:t>
      </w:r>
      <w:r w:rsidR="00E739B0" w:rsidRPr="00643D15">
        <w:t xml:space="preserve">, melynek beépített alapterülete </w:t>
      </w:r>
      <w:r w:rsidR="00B05219">
        <w:t>legfeljebb</w:t>
      </w:r>
      <w:r w:rsidR="00E739B0" w:rsidRPr="00643D15">
        <w:t xml:space="preserve"> a megengedett beépítési mérték 25%-</w:t>
      </w:r>
      <w:r w:rsidR="00B05219">
        <w:t>a lehet</w:t>
      </w:r>
      <w:r w:rsidR="00E739B0" w:rsidRPr="00643D15">
        <w:t>.</w:t>
      </w:r>
    </w:p>
    <w:p w14:paraId="623341FD" w14:textId="61420D11" w:rsidR="00E739B0" w:rsidRPr="00643D15" w:rsidRDefault="00643D15" w:rsidP="0088422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973B2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) </w:t>
      </w:r>
      <w:r w:rsidR="00E739B0" w:rsidRPr="00643D15">
        <w:rPr>
          <w:rFonts w:ascii="Arial" w:hAnsi="Arial" w:cs="Arial"/>
          <w:sz w:val="20"/>
        </w:rPr>
        <w:t xml:space="preserve">Meglévő épületben a </w:t>
      </w:r>
      <w:r w:rsidR="005F0F37">
        <w:rPr>
          <w:rFonts w:ascii="Arial" w:hAnsi="Arial" w:cs="Arial"/>
          <w:sz w:val="20"/>
        </w:rPr>
        <w:t>gép</w:t>
      </w:r>
      <w:r w:rsidR="00E739B0" w:rsidRPr="00643D15">
        <w:rPr>
          <w:rFonts w:ascii="Arial" w:hAnsi="Arial" w:cs="Arial"/>
          <w:sz w:val="20"/>
        </w:rPr>
        <w:t xml:space="preserve">járműtárolásra szolgáló helyiség nem alakítható át más rendeltetési egységgé, ha </w:t>
      </w:r>
      <w:r w:rsidR="000B7A53">
        <w:rPr>
          <w:rFonts w:ascii="Arial" w:hAnsi="Arial" w:cs="Arial"/>
          <w:sz w:val="20"/>
        </w:rPr>
        <w:t xml:space="preserve">ezt követően </w:t>
      </w:r>
      <w:r w:rsidR="00E739B0" w:rsidRPr="00643D15">
        <w:rPr>
          <w:rFonts w:ascii="Arial" w:hAnsi="Arial" w:cs="Arial"/>
          <w:sz w:val="20"/>
        </w:rPr>
        <w:t xml:space="preserve">a parkolás ez esetben telken belül nem biztosítható. Nem szabad járműtárolás céljára önálló </w:t>
      </w:r>
      <w:r w:rsidR="00B15509" w:rsidRPr="00B15509">
        <w:rPr>
          <w:rFonts w:ascii="Arial" w:hAnsi="Arial" w:cs="Arial"/>
          <w:sz w:val="20"/>
        </w:rPr>
        <w:t>gépjárműtárolót</w:t>
      </w:r>
      <w:r w:rsidR="00E739B0" w:rsidRPr="00643D15">
        <w:rPr>
          <w:rFonts w:ascii="Arial" w:hAnsi="Arial" w:cs="Arial"/>
          <w:sz w:val="20"/>
        </w:rPr>
        <w:t xml:space="preserve"> elhelyezni, ha a járműtárolás a meglévő épületen belül már biztosított, és </w:t>
      </w:r>
      <w:r w:rsidR="00B15509">
        <w:rPr>
          <w:rFonts w:ascii="Arial" w:hAnsi="Arial" w:cs="Arial"/>
          <w:sz w:val="20"/>
        </w:rPr>
        <w:t xml:space="preserve">az </w:t>
      </w:r>
      <w:r w:rsidR="00E739B0" w:rsidRPr="00643D15">
        <w:rPr>
          <w:rFonts w:ascii="Arial" w:hAnsi="Arial" w:cs="Arial"/>
          <w:sz w:val="20"/>
        </w:rPr>
        <w:t xml:space="preserve">önálló </w:t>
      </w:r>
      <w:r w:rsidR="00B15509" w:rsidRPr="00B15509">
        <w:rPr>
          <w:rFonts w:ascii="Arial" w:hAnsi="Arial" w:cs="Arial"/>
          <w:sz w:val="20"/>
        </w:rPr>
        <w:t>gépjárműtároló</w:t>
      </w:r>
      <w:r w:rsidR="00B15509">
        <w:rPr>
          <w:rFonts w:ascii="Arial" w:hAnsi="Arial" w:cs="Arial"/>
          <w:sz w:val="20"/>
        </w:rPr>
        <w:t xml:space="preserve"> </w:t>
      </w:r>
      <w:r w:rsidR="00E739B0" w:rsidRPr="00643D15">
        <w:rPr>
          <w:rFonts w:ascii="Arial" w:hAnsi="Arial" w:cs="Arial"/>
          <w:sz w:val="20"/>
        </w:rPr>
        <w:t>a meglévő járműtároló rendeltetésének módosítása érdekében történne, kivéve, ha a meglévő épület járműtárolója lakófunkciójú vagy ahhoz tartozó mellékhelyiség kialakítása, lakáskorszerűsítés érdekében szűnik meg.</w:t>
      </w:r>
    </w:p>
    <w:p w14:paraId="65F87AAA" w14:textId="7A158443" w:rsidR="00E739B0" w:rsidRPr="00643D15" w:rsidRDefault="00643D15" w:rsidP="00B155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973B2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) </w:t>
      </w:r>
      <w:r w:rsidR="00E739B0" w:rsidRPr="00643D15">
        <w:rPr>
          <w:rFonts w:ascii="Arial" w:hAnsi="Arial" w:cs="Arial"/>
          <w:sz w:val="20"/>
        </w:rPr>
        <w:t xml:space="preserve">A </w:t>
      </w:r>
      <w:r w:rsidR="00B15509" w:rsidRPr="00B15509">
        <w:rPr>
          <w:rFonts w:ascii="Arial" w:hAnsi="Arial" w:cs="Arial"/>
          <w:sz w:val="20"/>
        </w:rPr>
        <w:t>kiegészítő rendeltetésű</w:t>
      </w:r>
      <w:r w:rsidR="00E739B0" w:rsidRPr="00643D15">
        <w:rPr>
          <w:rFonts w:ascii="Arial" w:hAnsi="Arial" w:cs="Arial"/>
          <w:sz w:val="20"/>
        </w:rPr>
        <w:t xml:space="preserve"> épület legnagyobb ép</w:t>
      </w:r>
      <w:r w:rsidR="009E0999">
        <w:rPr>
          <w:rFonts w:ascii="Arial" w:hAnsi="Arial" w:cs="Arial"/>
          <w:sz w:val="20"/>
        </w:rPr>
        <w:t>ület</w:t>
      </w:r>
      <w:r w:rsidR="00E739B0" w:rsidRPr="00643D15">
        <w:rPr>
          <w:rFonts w:ascii="Arial" w:hAnsi="Arial" w:cs="Arial"/>
          <w:sz w:val="20"/>
        </w:rPr>
        <w:t>magassága</w:t>
      </w:r>
    </w:p>
    <w:p w14:paraId="334ED071" w14:textId="0960233E" w:rsidR="00E739B0" w:rsidRPr="00643D15" w:rsidRDefault="00B81077" w:rsidP="00B81077">
      <w:pPr>
        <w:pStyle w:val="Listaszerbekezds"/>
        <w:numPr>
          <w:ilvl w:val="0"/>
          <w:numId w:val="0"/>
        </w:numPr>
        <w:spacing w:after="0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B15509">
        <w:rPr>
          <w:rFonts w:ascii="Arial" w:hAnsi="Arial" w:cs="Arial"/>
          <w:sz w:val="20"/>
        </w:rPr>
        <w:t>gép</w:t>
      </w:r>
      <w:r w:rsidR="00E739B0" w:rsidRPr="00643D15">
        <w:rPr>
          <w:rFonts w:ascii="Arial" w:hAnsi="Arial" w:cs="Arial"/>
          <w:sz w:val="20"/>
        </w:rPr>
        <w:t>járműtárol</w:t>
      </w:r>
      <w:r w:rsidR="00B15509">
        <w:rPr>
          <w:rFonts w:ascii="Arial" w:hAnsi="Arial" w:cs="Arial"/>
          <w:sz w:val="20"/>
        </w:rPr>
        <w:t>ó</w:t>
      </w:r>
      <w:r w:rsidR="00E739B0" w:rsidRPr="00643D15">
        <w:rPr>
          <w:rFonts w:ascii="Arial" w:hAnsi="Arial" w:cs="Arial"/>
          <w:sz w:val="20"/>
        </w:rPr>
        <w:t>, barkácsműhely, háztartással kapcsolatos tárolóépület esetén legfeljebb 3,0 méter,</w:t>
      </w:r>
    </w:p>
    <w:p w14:paraId="069E1179" w14:textId="163F7A0C" w:rsidR="00E739B0" w:rsidRPr="00B81077" w:rsidRDefault="00B81077" w:rsidP="00B81077">
      <w:pPr>
        <w:spacing w:after="0"/>
        <w:ind w:left="1418" w:hanging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E739B0" w:rsidRPr="00B81077">
        <w:rPr>
          <w:rFonts w:ascii="Arial" w:hAnsi="Arial" w:cs="Arial"/>
          <w:sz w:val="20"/>
        </w:rPr>
        <w:t>műterem esetén 4,5 méter</w:t>
      </w:r>
    </w:p>
    <w:p w14:paraId="7E7FFE1C" w14:textId="1CD9A9D9" w:rsidR="00E739B0" w:rsidRDefault="00E739B0" w:rsidP="00884229">
      <w:pPr>
        <w:spacing w:after="0"/>
        <w:rPr>
          <w:rFonts w:ascii="Arial" w:hAnsi="Arial" w:cs="Arial"/>
          <w:sz w:val="20"/>
        </w:rPr>
      </w:pPr>
      <w:r w:rsidRPr="00643D15">
        <w:rPr>
          <w:rFonts w:ascii="Arial" w:hAnsi="Arial" w:cs="Arial"/>
          <w:sz w:val="20"/>
        </w:rPr>
        <w:t>lehet.</w:t>
      </w:r>
    </w:p>
    <w:p w14:paraId="4FC2E1F1" w14:textId="4280B953" w:rsidR="00B7024C" w:rsidRPr="00643D15" w:rsidRDefault="00CF61AA" w:rsidP="00CF61AA">
      <w:pPr>
        <w:pStyle w:val="SZAKASZ"/>
        <w:numPr>
          <w:ilvl w:val="0"/>
          <w:numId w:val="0"/>
        </w:numPr>
      </w:pPr>
      <w:r>
        <w:t xml:space="preserve">(4) </w:t>
      </w:r>
      <w:r w:rsidR="00D5466E">
        <w:t>A területen</w:t>
      </w:r>
      <w:r w:rsidR="009C7B74">
        <w:t xml:space="preserve"> melléképítmények közül kizárólag</w:t>
      </w:r>
    </w:p>
    <w:p w14:paraId="0262B19F" w14:textId="77777777" w:rsidR="00B7024C" w:rsidRPr="00643D15" w:rsidRDefault="00B7024C" w:rsidP="00B81077">
      <w:pPr>
        <w:pStyle w:val="Listaszerbekezds"/>
        <w:numPr>
          <w:ilvl w:val="0"/>
          <w:numId w:val="36"/>
        </w:numPr>
        <w:tabs>
          <w:tab w:val="left" w:pos="1843"/>
        </w:tabs>
        <w:spacing w:after="0"/>
        <w:ind w:left="1418" w:firstLine="0"/>
        <w:rPr>
          <w:rFonts w:ascii="Arial" w:hAnsi="Arial" w:cs="Arial"/>
          <w:iCs/>
          <w:sz w:val="20"/>
          <w:szCs w:val="20"/>
        </w:rPr>
      </w:pPr>
      <w:r w:rsidRPr="00643D15">
        <w:rPr>
          <w:rFonts w:ascii="Arial" w:hAnsi="Arial" w:cs="Arial"/>
          <w:iCs/>
          <w:sz w:val="20"/>
          <w:szCs w:val="20"/>
        </w:rPr>
        <w:t>közmű-becsatlakozási műtárgy,</w:t>
      </w:r>
    </w:p>
    <w:p w14:paraId="1F44D6CA" w14:textId="1DA16845" w:rsidR="00B7024C" w:rsidRPr="00643D15" w:rsidRDefault="004B2B57" w:rsidP="00B81077">
      <w:pPr>
        <w:pStyle w:val="Listaszerbekezds"/>
        <w:numPr>
          <w:ilvl w:val="0"/>
          <w:numId w:val="36"/>
        </w:numPr>
        <w:tabs>
          <w:tab w:val="left" w:pos="1843"/>
        </w:tabs>
        <w:spacing w:after="0"/>
        <w:ind w:left="1418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hulladéktartály-tároló</w:t>
      </w:r>
      <w:r w:rsidR="00DC499B">
        <w:rPr>
          <w:rFonts w:ascii="Arial" w:hAnsi="Arial" w:cs="Arial"/>
          <w:iCs/>
          <w:sz w:val="20"/>
          <w:szCs w:val="20"/>
        </w:rPr>
        <w:t>,</w:t>
      </w:r>
    </w:p>
    <w:p w14:paraId="67DB0762" w14:textId="3323AF60" w:rsidR="009C7B74" w:rsidRDefault="004B2B57" w:rsidP="00B81077">
      <w:pPr>
        <w:pStyle w:val="Listaszerbekezds"/>
        <w:numPr>
          <w:ilvl w:val="0"/>
          <w:numId w:val="36"/>
        </w:numPr>
        <w:tabs>
          <w:tab w:val="left" w:pos="1843"/>
        </w:tabs>
        <w:spacing w:after="0"/>
        <w:ind w:left="1418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kerti építmény</w:t>
      </w:r>
      <w:r w:rsidR="00DC499B">
        <w:rPr>
          <w:rFonts w:ascii="Arial" w:hAnsi="Arial" w:cs="Arial"/>
          <w:iCs/>
          <w:sz w:val="20"/>
          <w:szCs w:val="20"/>
        </w:rPr>
        <w:t xml:space="preserve"> és</w:t>
      </w:r>
    </w:p>
    <w:p w14:paraId="7B0BC0E0" w14:textId="0CF34AC3" w:rsidR="00DC499B" w:rsidRDefault="00DC499B" w:rsidP="00B81077">
      <w:pPr>
        <w:pStyle w:val="Listaszerbekezds"/>
        <w:numPr>
          <w:ilvl w:val="0"/>
          <w:numId w:val="36"/>
        </w:numPr>
        <w:tabs>
          <w:tab w:val="left" w:pos="1843"/>
        </w:tabs>
        <w:spacing w:after="0"/>
        <w:ind w:left="1418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építménynek minősülő zászlótartó oszlop</w:t>
      </w:r>
    </w:p>
    <w:p w14:paraId="2EF0B570" w14:textId="44B20D92" w:rsidR="00B7024C" w:rsidRDefault="009C7B74" w:rsidP="009C7B74">
      <w:pPr>
        <w:tabs>
          <w:tab w:val="left" w:pos="184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helyezhető el.</w:t>
      </w:r>
    </w:p>
    <w:p w14:paraId="7DBF6484" w14:textId="246F5734" w:rsidR="0062409D" w:rsidRPr="009C7B74" w:rsidRDefault="0062409D" w:rsidP="009C7B74">
      <w:pPr>
        <w:tabs>
          <w:tab w:val="left" w:pos="184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(5) </w:t>
      </w:r>
      <w:bookmarkStart w:id="32" w:name="_Hlk90659198"/>
      <w:r w:rsidRPr="0062409D">
        <w:rPr>
          <w:rFonts w:ascii="Arial" w:hAnsi="Arial" w:cs="Arial"/>
          <w:iCs/>
          <w:sz w:val="20"/>
          <w:szCs w:val="20"/>
        </w:rPr>
        <w:t xml:space="preserve">A területen csónakház és csónaktároló </w:t>
      </w:r>
      <w:r w:rsidR="00585B28">
        <w:rPr>
          <w:rFonts w:ascii="Arial" w:hAnsi="Arial" w:cs="Arial"/>
          <w:iCs/>
          <w:sz w:val="20"/>
          <w:szCs w:val="20"/>
        </w:rPr>
        <w:t xml:space="preserve">utólagos </w:t>
      </w:r>
      <w:r w:rsidRPr="0062409D">
        <w:rPr>
          <w:rFonts w:ascii="Arial" w:hAnsi="Arial" w:cs="Arial"/>
          <w:iCs/>
          <w:sz w:val="20"/>
          <w:szCs w:val="20"/>
        </w:rPr>
        <w:t>rendeltetésmódosítása nem megengedett.</w:t>
      </w:r>
    </w:p>
    <w:bookmarkEnd w:id="32"/>
    <w:p w14:paraId="083A3DB6" w14:textId="6503EF0F" w:rsidR="00973B2C" w:rsidRDefault="00CF61AA" w:rsidP="00CF61AA">
      <w:pPr>
        <w:pStyle w:val="SZAKASZ"/>
        <w:numPr>
          <w:ilvl w:val="0"/>
          <w:numId w:val="0"/>
        </w:numPr>
      </w:pPr>
      <w:r>
        <w:t>(</w:t>
      </w:r>
      <w:r w:rsidR="0062409D">
        <w:t>6</w:t>
      </w:r>
      <w:r>
        <w:t xml:space="preserve">) </w:t>
      </w:r>
      <w:r w:rsidR="00973B2C" w:rsidRPr="00973B2C">
        <w:t>Építményeket</w:t>
      </w:r>
      <w:r w:rsidR="00973B2C" w:rsidRPr="00643D15">
        <w:t xml:space="preserve"> helyettesítő konténer csak időszakosan, kizárólag felvonulási </w:t>
      </w:r>
      <w:r w:rsidR="00BF02D5" w:rsidRPr="00643D15">
        <w:t>é</w:t>
      </w:r>
      <w:r w:rsidR="00BF02D5">
        <w:t>pítmény</w:t>
      </w:r>
      <w:r w:rsidR="00BF02D5" w:rsidRPr="00643D15">
        <w:t>ként</w:t>
      </w:r>
      <w:r w:rsidR="00973B2C" w:rsidRPr="00643D15">
        <w:t>, az építkezés szükséges időtartamára helyezhető el.</w:t>
      </w:r>
    </w:p>
    <w:p w14:paraId="07D9F619" w14:textId="77777777" w:rsidR="00B7024C" w:rsidRDefault="00B7024C" w:rsidP="00884229">
      <w:pPr>
        <w:spacing w:after="0"/>
        <w:rPr>
          <w:rFonts w:ascii="Arial" w:hAnsi="Arial" w:cs="Arial"/>
          <w:sz w:val="20"/>
        </w:rPr>
      </w:pPr>
    </w:p>
    <w:p w14:paraId="22A96147" w14:textId="77777777" w:rsidR="00973B2C" w:rsidRPr="00171F97" w:rsidRDefault="00973B2C" w:rsidP="00973B2C">
      <w:pPr>
        <w:pStyle w:val="Cmsor5"/>
        <w:tabs>
          <w:tab w:val="clear" w:pos="2410"/>
          <w:tab w:val="num" w:pos="993"/>
        </w:tabs>
        <w:spacing w:before="120"/>
        <w:ind w:left="0" w:firstLine="0"/>
        <w:rPr>
          <w:szCs w:val="20"/>
        </w:rPr>
      </w:pPr>
      <w:r w:rsidRPr="00171F97">
        <w:rPr>
          <w:szCs w:val="20"/>
        </w:rPr>
        <w:t>Terepszint alatti beépítésre vonatkozó rendelkezések</w:t>
      </w:r>
    </w:p>
    <w:p w14:paraId="5705A5F3" w14:textId="77777777" w:rsidR="00973B2C" w:rsidRPr="006E5C6C" w:rsidRDefault="00973B2C" w:rsidP="00973B2C">
      <w:pPr>
        <w:spacing w:after="0"/>
        <w:rPr>
          <w:sz w:val="20"/>
          <w:szCs w:val="20"/>
        </w:rPr>
      </w:pPr>
    </w:p>
    <w:p w14:paraId="0EBC4E38" w14:textId="3EE6A500" w:rsidR="00973B2C" w:rsidRDefault="00973B2C" w:rsidP="005F0F37">
      <w:pPr>
        <w:pStyle w:val="SZAKASZ"/>
        <w:tabs>
          <w:tab w:val="left" w:pos="1134"/>
        </w:tabs>
        <w:ind w:left="0" w:firstLine="568"/>
        <w:rPr>
          <w:szCs w:val="20"/>
        </w:rPr>
      </w:pPr>
      <w:r>
        <w:rPr>
          <w:szCs w:val="20"/>
        </w:rPr>
        <w:t xml:space="preserve">(1) </w:t>
      </w:r>
      <w:r w:rsidR="000845D6">
        <w:rPr>
          <w:szCs w:val="20"/>
        </w:rPr>
        <w:t>Síknak tekinthető, legfeljebb 5</w:t>
      </w:r>
      <w:r w:rsidRPr="006E5C6C">
        <w:rPr>
          <w:szCs w:val="20"/>
        </w:rPr>
        <w:t>%-os lejtésű terepen az épülettel egybefüggően kialakított szerkezetű, illetve a pinceszinten kialakított, épületkontúron túl kinyúló mélygarázs feletti zöldfelületet úgy kell kialakítani, hogy annak a talajtakaró vastagságával együtt számított felső síkja ne haladja meg az eredeti terepszinthez képest az 1,0 métert.</w:t>
      </w:r>
    </w:p>
    <w:p w14:paraId="6911863E" w14:textId="6EC34569" w:rsidR="00973B2C" w:rsidRDefault="00973B2C" w:rsidP="00973B2C">
      <w:pPr>
        <w:pStyle w:val="SZAKASZ"/>
        <w:numPr>
          <w:ilvl w:val="0"/>
          <w:numId w:val="0"/>
        </w:numPr>
        <w:rPr>
          <w:szCs w:val="20"/>
        </w:rPr>
      </w:pPr>
      <w:r>
        <w:rPr>
          <w:szCs w:val="20"/>
        </w:rPr>
        <w:t>(2)</w:t>
      </w:r>
      <w:r w:rsidRPr="006E5C6C">
        <w:rPr>
          <w:szCs w:val="20"/>
        </w:rPr>
        <w:t xml:space="preserve"> Az előkert, oldalkert, hátsókert 3 méteres területi sávjában a terepszint alatti építmény talajtakarással együtt sem emelkedhet a szomszédos eredeti terepcsatlakozás fölé 0,5 méterrel nagyobb mértékben.</w:t>
      </w:r>
    </w:p>
    <w:p w14:paraId="7A7B7EFA" w14:textId="77777777" w:rsidR="009E0999" w:rsidRPr="006E5C6C" w:rsidRDefault="009E0999" w:rsidP="00973B2C">
      <w:pPr>
        <w:pStyle w:val="SZAKASZ"/>
        <w:numPr>
          <w:ilvl w:val="0"/>
          <w:numId w:val="0"/>
        </w:numPr>
        <w:rPr>
          <w:szCs w:val="20"/>
        </w:rPr>
      </w:pPr>
    </w:p>
    <w:p w14:paraId="2BAE359B" w14:textId="77777777" w:rsidR="00DA0157" w:rsidRPr="00171F97" w:rsidRDefault="00DA0157" w:rsidP="00884229">
      <w:pPr>
        <w:pStyle w:val="Cmsor3"/>
        <w:spacing w:after="0"/>
        <w:rPr>
          <w:rFonts w:ascii="Arial" w:hAnsi="Arial" w:cs="Arial"/>
          <w:sz w:val="22"/>
          <w:szCs w:val="20"/>
        </w:rPr>
      </w:pPr>
      <w:r w:rsidRPr="00171F97">
        <w:rPr>
          <w:rFonts w:ascii="Arial" w:hAnsi="Arial" w:cs="Arial"/>
          <w:sz w:val="22"/>
          <w:szCs w:val="20"/>
        </w:rPr>
        <w:t>Fejezet</w:t>
      </w:r>
    </w:p>
    <w:p w14:paraId="554B3AD9" w14:textId="77777777" w:rsidR="00DA0157" w:rsidRPr="00171F97" w:rsidRDefault="00DA0157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Az egyes építményfajták elhelyezésének szabályai</w:t>
      </w:r>
    </w:p>
    <w:p w14:paraId="421D71DF" w14:textId="77777777" w:rsidR="00DA0157" w:rsidRPr="00BF50D3" w:rsidRDefault="00DA0157" w:rsidP="00884229">
      <w:pPr>
        <w:spacing w:after="0"/>
        <w:rPr>
          <w:rFonts w:ascii="Arial" w:hAnsi="Arial" w:cs="Arial"/>
          <w:sz w:val="20"/>
          <w:szCs w:val="20"/>
        </w:rPr>
      </w:pPr>
    </w:p>
    <w:p w14:paraId="7EA64615" w14:textId="77777777" w:rsidR="00DA0157" w:rsidRPr="00BF50D3" w:rsidRDefault="00DA0157" w:rsidP="00884229">
      <w:pPr>
        <w:pStyle w:val="Cmsor5"/>
        <w:tabs>
          <w:tab w:val="clear" w:pos="2410"/>
          <w:tab w:val="num" w:pos="142"/>
        </w:tabs>
        <w:ind w:left="426"/>
        <w:rPr>
          <w:sz w:val="20"/>
          <w:szCs w:val="20"/>
        </w:rPr>
      </w:pPr>
      <w:r w:rsidRPr="00171F97">
        <w:rPr>
          <w:szCs w:val="20"/>
        </w:rPr>
        <w:t>Üzemanyagtöltő állomások elhelyezésének szabályai</w:t>
      </w:r>
    </w:p>
    <w:p w14:paraId="3345FD38" w14:textId="77777777" w:rsidR="00E108DF" w:rsidRPr="00BF50D3" w:rsidRDefault="00E108DF" w:rsidP="0088422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66EE2CA1" w14:textId="1B0F107C" w:rsidR="00DA0157" w:rsidRPr="00BF50D3" w:rsidRDefault="009C7B74" w:rsidP="005F0F37">
      <w:pPr>
        <w:pStyle w:val="SZAKASZ"/>
        <w:tabs>
          <w:tab w:val="left" w:pos="1276"/>
        </w:tabs>
        <w:ind w:left="0" w:firstLine="567"/>
        <w:rPr>
          <w:szCs w:val="20"/>
        </w:rPr>
      </w:pPr>
      <w:r>
        <w:rPr>
          <w:szCs w:val="20"/>
        </w:rPr>
        <w:t>A területen k</w:t>
      </w:r>
      <w:r w:rsidR="005B0915" w:rsidRPr="00BF50D3">
        <w:rPr>
          <w:szCs w:val="20"/>
        </w:rPr>
        <w:t xml:space="preserve">özforgalmat szolgáló üzemanyagtöltő állomás és gépkocsimosó, továbbá mobil üzemanyagtöltő állomás </w:t>
      </w:r>
      <w:r w:rsidR="001D6528">
        <w:rPr>
          <w:szCs w:val="20"/>
        </w:rPr>
        <w:t>nem helyezhető el.</w:t>
      </w:r>
    </w:p>
    <w:p w14:paraId="68D7593C" w14:textId="77777777" w:rsidR="00966517" w:rsidRPr="00BF50D3" w:rsidRDefault="00966517" w:rsidP="0088422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2B8666BF" w14:textId="16786EC0" w:rsidR="00F105FF" w:rsidRPr="00171F97" w:rsidRDefault="007F3299" w:rsidP="00884229">
      <w:pPr>
        <w:pStyle w:val="Cmsor2"/>
        <w:spacing w:after="0"/>
        <w:rPr>
          <w:szCs w:val="20"/>
        </w:rPr>
      </w:pPr>
      <w:bookmarkStart w:id="33" w:name="_Toc387519889"/>
      <w:r w:rsidRPr="00171F97">
        <w:rPr>
          <w:szCs w:val="20"/>
        </w:rPr>
        <w:t xml:space="preserve">MÁSODIK </w:t>
      </w:r>
      <w:r w:rsidR="00F105FF" w:rsidRPr="00171F97">
        <w:rPr>
          <w:szCs w:val="20"/>
        </w:rPr>
        <w:t>RÉSZ</w:t>
      </w:r>
      <w:bookmarkEnd w:id="33"/>
    </w:p>
    <w:p w14:paraId="5E206FB2" w14:textId="6739C03C" w:rsidR="00F105FF" w:rsidRDefault="007F3299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Beépítésre szánt területek építési övezetei</w:t>
      </w:r>
    </w:p>
    <w:p w14:paraId="46A5385E" w14:textId="77777777" w:rsidR="00AF46B2" w:rsidRDefault="00AF46B2" w:rsidP="00D6298A"/>
    <w:p w14:paraId="636F85CC" w14:textId="3FB91EE1" w:rsidR="00701BF5" w:rsidRPr="00171F97" w:rsidRDefault="00171F97" w:rsidP="00884229">
      <w:pPr>
        <w:pStyle w:val="Cmsor3"/>
        <w:spacing w:after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F</w:t>
      </w:r>
      <w:r w:rsidR="00701BF5" w:rsidRPr="00171F97">
        <w:rPr>
          <w:rFonts w:ascii="Arial" w:hAnsi="Arial" w:cs="Arial"/>
          <w:sz w:val="22"/>
          <w:szCs w:val="20"/>
        </w:rPr>
        <w:t>ejezet</w:t>
      </w:r>
    </w:p>
    <w:p w14:paraId="21BA2398" w14:textId="394E1D88" w:rsidR="00F105FF" w:rsidRPr="00171F97" w:rsidRDefault="00E108DF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Különleges terület</w:t>
      </w:r>
      <w:r w:rsidR="00F105FF" w:rsidRPr="00171F97">
        <w:rPr>
          <w:szCs w:val="20"/>
        </w:rPr>
        <w:t>ek</w:t>
      </w:r>
    </w:p>
    <w:p w14:paraId="0DAC296D" w14:textId="1A03C67A" w:rsidR="00C65245" w:rsidRPr="00171F97" w:rsidRDefault="00E108DF" w:rsidP="00884229">
      <w:pPr>
        <w:pStyle w:val="Cmsor5"/>
        <w:tabs>
          <w:tab w:val="clear" w:pos="2410"/>
          <w:tab w:val="num" w:pos="142"/>
        </w:tabs>
        <w:ind w:left="284"/>
        <w:rPr>
          <w:szCs w:val="20"/>
        </w:rPr>
      </w:pPr>
      <w:r w:rsidRPr="00171F97">
        <w:rPr>
          <w:szCs w:val="20"/>
        </w:rPr>
        <w:t>Nagykiterjedésű rekreációs és szabadidős</w:t>
      </w:r>
      <w:r w:rsidR="00F105FF" w:rsidRPr="00171F97">
        <w:rPr>
          <w:szCs w:val="20"/>
        </w:rPr>
        <w:t xml:space="preserve"> terület </w:t>
      </w:r>
      <w:r w:rsidR="007E3CBE" w:rsidRPr="00171F97">
        <w:rPr>
          <w:szCs w:val="20"/>
        </w:rPr>
        <w:t>a Kossuth Lajos üdülőparton</w:t>
      </w:r>
      <w:r w:rsidR="00DF4238" w:rsidRPr="00171F97">
        <w:rPr>
          <w:szCs w:val="20"/>
        </w:rPr>
        <w:t xml:space="preserve"> (</w:t>
      </w:r>
      <w:r w:rsidR="00F105FF" w:rsidRPr="00171F97">
        <w:rPr>
          <w:szCs w:val="20"/>
        </w:rPr>
        <w:t>K-</w:t>
      </w:r>
      <w:proofErr w:type="spellStart"/>
      <w:r w:rsidR="00F105FF" w:rsidRPr="00171F97">
        <w:rPr>
          <w:szCs w:val="20"/>
        </w:rPr>
        <w:t>Rek</w:t>
      </w:r>
      <w:proofErr w:type="spellEnd"/>
      <w:del w:id="34" w:author="Balla Mariann" w:date="2022-07-05T19:28:00Z">
        <w:r w:rsidR="00F105FF" w:rsidRPr="00171F97" w:rsidDel="0023376C">
          <w:rPr>
            <w:szCs w:val="20"/>
          </w:rPr>
          <w:delText>/</w:delText>
        </w:r>
        <w:r w:rsidR="004B6FC9" w:rsidRPr="00171F97" w:rsidDel="0023376C">
          <w:rPr>
            <w:szCs w:val="20"/>
          </w:rPr>
          <w:delText>1</w:delText>
        </w:r>
        <w:r w:rsidR="00194524" w:rsidRPr="00171F97" w:rsidDel="0023376C">
          <w:rPr>
            <w:rStyle w:val="Jegyzethivatkozs"/>
            <w:b w:val="0"/>
            <w:spacing w:val="0"/>
            <w:sz w:val="22"/>
            <w:szCs w:val="20"/>
          </w:rPr>
          <w:delText xml:space="preserve">, </w:delText>
        </w:r>
        <w:r w:rsidR="004B6FC9" w:rsidRPr="00171F97" w:rsidDel="0023376C">
          <w:rPr>
            <w:szCs w:val="20"/>
          </w:rPr>
          <w:delText>K-Rek/2</w:delText>
        </w:r>
        <w:r w:rsidR="00194524" w:rsidRPr="00171F97" w:rsidDel="0023376C">
          <w:rPr>
            <w:szCs w:val="20"/>
          </w:rPr>
          <w:delText>, K-Rek/3</w:delText>
        </w:r>
        <w:r w:rsidR="007E3CBE" w:rsidRPr="00171F97" w:rsidDel="0023376C">
          <w:rPr>
            <w:szCs w:val="20"/>
          </w:rPr>
          <w:delText>, K-Rek/4</w:delText>
        </w:r>
      </w:del>
      <w:r w:rsidR="004B6FC9" w:rsidRPr="00171F97">
        <w:rPr>
          <w:szCs w:val="20"/>
        </w:rPr>
        <w:t>)</w:t>
      </w:r>
    </w:p>
    <w:p w14:paraId="6EC6EBBC" w14:textId="77777777" w:rsidR="00C65245" w:rsidRPr="00E01D95" w:rsidRDefault="00C65245" w:rsidP="00884229">
      <w:pPr>
        <w:spacing w:after="0"/>
        <w:rPr>
          <w:rFonts w:ascii="Arial" w:hAnsi="Arial" w:cs="Arial"/>
          <w:sz w:val="20"/>
          <w:szCs w:val="20"/>
        </w:rPr>
      </w:pPr>
    </w:p>
    <w:p w14:paraId="36021640" w14:textId="56860D63" w:rsidR="00C65245" w:rsidRPr="005F0F37" w:rsidRDefault="007E3CBE" w:rsidP="005F0F37">
      <w:pPr>
        <w:pStyle w:val="SZAKASZ"/>
        <w:ind w:left="993"/>
        <w:rPr>
          <w:rFonts w:cs="Arial"/>
          <w:szCs w:val="20"/>
        </w:rPr>
      </w:pPr>
      <w:r w:rsidRPr="00E01D95">
        <w:rPr>
          <w:rFonts w:cs="Arial"/>
          <w:szCs w:val="20"/>
        </w:rPr>
        <w:t xml:space="preserve">(1) </w:t>
      </w:r>
      <w:r w:rsidRPr="005F0F37">
        <w:rPr>
          <w:rFonts w:cs="Arial"/>
        </w:rPr>
        <w:t xml:space="preserve">A </w:t>
      </w:r>
      <w:r w:rsidRPr="005F0F37">
        <w:rPr>
          <w:rFonts w:cs="Arial"/>
          <w:b/>
        </w:rPr>
        <w:t>K-</w:t>
      </w:r>
      <w:proofErr w:type="spellStart"/>
      <w:r w:rsidRPr="005F0F37">
        <w:rPr>
          <w:rFonts w:cs="Arial"/>
          <w:b/>
        </w:rPr>
        <w:t>Rek</w:t>
      </w:r>
      <w:proofErr w:type="spellEnd"/>
      <w:r w:rsidRPr="005F0F37">
        <w:rPr>
          <w:rFonts w:cs="Arial"/>
          <w:b/>
        </w:rPr>
        <w:t>/1, K-</w:t>
      </w:r>
      <w:proofErr w:type="spellStart"/>
      <w:r w:rsidRPr="005F0F37">
        <w:rPr>
          <w:rFonts w:cs="Arial"/>
          <w:b/>
        </w:rPr>
        <w:t>Rek</w:t>
      </w:r>
      <w:proofErr w:type="spellEnd"/>
      <w:r w:rsidRPr="005F0F37">
        <w:rPr>
          <w:rFonts w:cs="Arial"/>
          <w:b/>
        </w:rPr>
        <w:t>/2, K-</w:t>
      </w:r>
      <w:proofErr w:type="spellStart"/>
      <w:r w:rsidRPr="005F0F37">
        <w:rPr>
          <w:rFonts w:cs="Arial"/>
          <w:b/>
        </w:rPr>
        <w:t>Rek</w:t>
      </w:r>
      <w:proofErr w:type="spellEnd"/>
      <w:r w:rsidRPr="005F0F37">
        <w:rPr>
          <w:rFonts w:cs="Arial"/>
          <w:b/>
        </w:rPr>
        <w:t xml:space="preserve">/3 </w:t>
      </w:r>
      <w:r w:rsidRPr="005F0F37">
        <w:rPr>
          <w:rFonts w:cs="Arial"/>
        </w:rPr>
        <w:t>jelű építési</w:t>
      </w:r>
      <w:r w:rsidR="00F15D74">
        <w:rPr>
          <w:rFonts w:cs="Arial"/>
        </w:rPr>
        <w:t xml:space="preserve"> övezet területén</w:t>
      </w:r>
    </w:p>
    <w:p w14:paraId="091C6221" w14:textId="27C0C6FF" w:rsidR="00C65245" w:rsidRPr="00E01D95" w:rsidRDefault="00C65245" w:rsidP="005F0F3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üdülő,</w:t>
      </w:r>
    </w:p>
    <w:p w14:paraId="20ED4D67" w14:textId="40A876F5" w:rsidR="00C65245" w:rsidRPr="00E01D95" w:rsidRDefault="007F3299" w:rsidP="005F0F3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szállás</w:t>
      </w:r>
      <w:r w:rsidR="00C65245" w:rsidRPr="00E01D95">
        <w:rPr>
          <w:rFonts w:ascii="Arial" w:eastAsia="Calibri" w:hAnsi="Arial" w:cs="Arial"/>
          <w:lang w:eastAsia="en-US"/>
        </w:rPr>
        <w:t>,</w:t>
      </w:r>
    </w:p>
    <w:p w14:paraId="03CCEBC9" w14:textId="23D0E678" w:rsidR="00FD1841" w:rsidRPr="00E01D95" w:rsidRDefault="00C65245" w:rsidP="005F0F3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sport,</w:t>
      </w:r>
    </w:p>
    <w:p w14:paraId="1CEBB6A4" w14:textId="354FA721" w:rsidR="00C65245" w:rsidRPr="00F4693B" w:rsidRDefault="00130478" w:rsidP="005F0F3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F4693B">
        <w:rPr>
          <w:rFonts w:ascii="Arial" w:eastAsia="Calibri" w:hAnsi="Arial" w:cs="Arial"/>
          <w:lang w:eastAsia="en-US"/>
        </w:rPr>
        <w:t>sporteszköz-tárolási</w:t>
      </w:r>
    </w:p>
    <w:p w14:paraId="7D78759A" w14:textId="77777777" w:rsidR="006D426B" w:rsidRDefault="00FD1841" w:rsidP="005F0F3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helyi lakosság ellát</w:t>
      </w:r>
      <w:r w:rsidR="004E2552">
        <w:rPr>
          <w:rFonts w:ascii="Arial" w:eastAsia="Calibri" w:hAnsi="Arial" w:cs="Arial"/>
          <w:lang w:eastAsia="en-US"/>
        </w:rPr>
        <w:t>ását szolgáló kereskedelmi</w:t>
      </w:r>
      <w:r w:rsidR="006D426B">
        <w:rPr>
          <w:rFonts w:ascii="Arial" w:eastAsia="Calibri" w:hAnsi="Arial" w:cs="Arial"/>
          <w:lang w:eastAsia="en-US"/>
        </w:rPr>
        <w:t>,</w:t>
      </w:r>
    </w:p>
    <w:p w14:paraId="60758798" w14:textId="59FDECF6" w:rsidR="00C65245" w:rsidRPr="00E01D95" w:rsidRDefault="00C65245" w:rsidP="005F0F3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vendéglát</w:t>
      </w:r>
      <w:r w:rsidR="008773E5" w:rsidRPr="00E01D95">
        <w:rPr>
          <w:rFonts w:ascii="Arial" w:eastAsia="Calibri" w:hAnsi="Arial" w:cs="Arial"/>
          <w:lang w:eastAsia="en-US"/>
        </w:rPr>
        <w:t>ás</w:t>
      </w:r>
      <w:r w:rsidRPr="00E01D95">
        <w:rPr>
          <w:rFonts w:ascii="Arial" w:eastAsia="Calibri" w:hAnsi="Arial" w:cs="Arial"/>
          <w:lang w:eastAsia="en-US"/>
        </w:rPr>
        <w:t>,</w:t>
      </w:r>
    </w:p>
    <w:p w14:paraId="7DAA0CA8" w14:textId="3B52132A" w:rsidR="00C65245" w:rsidRDefault="00C65245" w:rsidP="005F0F3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kulturális</w:t>
      </w:r>
      <w:r w:rsidR="00130478" w:rsidRPr="00E01D95">
        <w:rPr>
          <w:rFonts w:ascii="Arial" w:eastAsia="Calibri" w:hAnsi="Arial" w:cs="Arial"/>
          <w:lang w:eastAsia="en-US"/>
        </w:rPr>
        <w:t>, közösségi-szórakoztató</w:t>
      </w:r>
      <w:r w:rsidRPr="00E01D95">
        <w:rPr>
          <w:rFonts w:ascii="Arial" w:eastAsia="Calibri" w:hAnsi="Arial" w:cs="Arial"/>
          <w:lang w:eastAsia="en-US"/>
        </w:rPr>
        <w:t>,</w:t>
      </w:r>
    </w:p>
    <w:p w14:paraId="3D506C5E" w14:textId="77777777" w:rsidR="003538D7" w:rsidRPr="00E01D95" w:rsidRDefault="003538D7" w:rsidP="003538D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FC7976">
        <w:rPr>
          <w:rFonts w:ascii="Arial" w:eastAsia="Calibri" w:hAnsi="Arial" w:cs="Arial"/>
          <w:lang w:eastAsia="en-US"/>
        </w:rPr>
        <w:t>nevelési, oktatási,</w:t>
      </w:r>
    </w:p>
    <w:p w14:paraId="4EE76F2E" w14:textId="7DAAFDBB" w:rsidR="00A76EC1" w:rsidRPr="00E01D95" w:rsidRDefault="00A76EC1" w:rsidP="005F0F3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egészségügyi, szociális</w:t>
      </w:r>
      <w:r w:rsidR="005F0F37">
        <w:rPr>
          <w:rFonts w:ascii="Arial" w:eastAsia="Calibri" w:hAnsi="Arial" w:cs="Arial"/>
          <w:lang w:eastAsia="en-US"/>
        </w:rPr>
        <w:t xml:space="preserve"> és</w:t>
      </w:r>
    </w:p>
    <w:p w14:paraId="4C26F2C9" w14:textId="77777777" w:rsidR="00C65245" w:rsidRPr="00E01D95" w:rsidRDefault="00C65245" w:rsidP="005F0F37">
      <w:pPr>
        <w:pStyle w:val="abc11"/>
        <w:numPr>
          <w:ilvl w:val="0"/>
          <w:numId w:val="12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mélygarázs</w:t>
      </w:r>
    </w:p>
    <w:p w14:paraId="6461A765" w14:textId="58966E4A" w:rsidR="00C65245" w:rsidRDefault="00B83C4D" w:rsidP="005F0F37">
      <w:pPr>
        <w:pStyle w:val="sbek"/>
        <w:numPr>
          <w:ilvl w:val="0"/>
          <w:numId w:val="0"/>
        </w:numPr>
        <w:rPr>
          <w:rFonts w:ascii="Arial" w:eastAsia="Calibri" w:hAnsi="Arial" w:cs="Arial"/>
          <w:color w:val="auto"/>
          <w:lang w:eastAsia="en-US"/>
        </w:rPr>
      </w:pPr>
      <w:r w:rsidRPr="00E01D95">
        <w:rPr>
          <w:rFonts w:ascii="Arial" w:eastAsia="Calibri" w:hAnsi="Arial" w:cs="Arial"/>
          <w:color w:val="auto"/>
          <w:lang w:eastAsia="en-US"/>
        </w:rPr>
        <w:t>rendeltetés</w:t>
      </w:r>
      <w:r w:rsidR="00184325">
        <w:rPr>
          <w:rFonts w:ascii="Arial" w:eastAsia="Calibri" w:hAnsi="Arial" w:cs="Arial"/>
          <w:color w:val="auto"/>
          <w:lang w:eastAsia="en-US"/>
        </w:rPr>
        <w:t>, illetve annak építménye</w:t>
      </w:r>
      <w:r w:rsidRPr="00E01D95">
        <w:rPr>
          <w:rFonts w:ascii="Arial" w:eastAsia="Calibri" w:hAnsi="Arial" w:cs="Arial"/>
          <w:color w:val="auto"/>
          <w:lang w:eastAsia="en-US"/>
        </w:rPr>
        <w:t xml:space="preserve"> </w:t>
      </w:r>
      <w:r w:rsidR="00A76EC1" w:rsidRPr="00E01D95">
        <w:rPr>
          <w:rFonts w:ascii="Arial" w:eastAsia="Calibri" w:hAnsi="Arial" w:cs="Arial"/>
          <w:color w:val="auto"/>
          <w:lang w:eastAsia="en-US"/>
        </w:rPr>
        <w:t>helyezhető el.</w:t>
      </w:r>
    </w:p>
    <w:p w14:paraId="5D038680" w14:textId="70F80B37" w:rsidR="007E3CBE" w:rsidRDefault="007E3CBE" w:rsidP="00884229">
      <w:pPr>
        <w:pStyle w:val="SZAKASZ"/>
        <w:numPr>
          <w:ilvl w:val="0"/>
          <w:numId w:val="0"/>
        </w:numPr>
        <w:rPr>
          <w:rFonts w:eastAsia="Times New Roman" w:cs="Arial"/>
          <w:color w:val="000000"/>
          <w:szCs w:val="20"/>
          <w:lang w:eastAsia="hu-HU"/>
        </w:rPr>
      </w:pPr>
      <w:r w:rsidRPr="00E01D95">
        <w:rPr>
          <w:rFonts w:eastAsia="Times New Roman" w:cs="Arial"/>
          <w:color w:val="000000"/>
          <w:szCs w:val="20"/>
          <w:lang w:eastAsia="hu-HU"/>
        </w:rPr>
        <w:t>(</w:t>
      </w:r>
      <w:r w:rsidR="00BE21B0">
        <w:rPr>
          <w:rFonts w:eastAsia="Times New Roman" w:cs="Arial"/>
          <w:color w:val="000000"/>
          <w:szCs w:val="20"/>
          <w:lang w:eastAsia="hu-HU"/>
        </w:rPr>
        <w:t>2)</w:t>
      </w:r>
      <w:r w:rsidRPr="00E01D95">
        <w:rPr>
          <w:rFonts w:eastAsia="Times New Roman" w:cs="Arial"/>
          <w:color w:val="000000"/>
          <w:szCs w:val="20"/>
          <w:lang w:eastAsia="hu-HU"/>
        </w:rPr>
        <w:t xml:space="preserve"> A </w:t>
      </w:r>
      <w:r w:rsidRPr="00F65857">
        <w:rPr>
          <w:rFonts w:eastAsia="Times New Roman" w:cs="Arial"/>
          <w:b/>
          <w:color w:val="000000"/>
          <w:szCs w:val="20"/>
          <w:lang w:eastAsia="hu-HU"/>
        </w:rPr>
        <w:t>K-</w:t>
      </w:r>
      <w:proofErr w:type="spellStart"/>
      <w:r w:rsidRPr="00F65857">
        <w:rPr>
          <w:rFonts w:eastAsia="Times New Roman" w:cs="Arial"/>
          <w:b/>
          <w:color w:val="000000"/>
          <w:szCs w:val="20"/>
          <w:lang w:eastAsia="hu-HU"/>
        </w:rPr>
        <w:t>Rek</w:t>
      </w:r>
      <w:proofErr w:type="spellEnd"/>
      <w:r w:rsidRPr="00F65857">
        <w:rPr>
          <w:rFonts w:eastAsia="Times New Roman" w:cs="Arial"/>
          <w:b/>
          <w:color w:val="000000"/>
          <w:szCs w:val="20"/>
          <w:lang w:eastAsia="hu-HU"/>
        </w:rPr>
        <w:t>/4</w:t>
      </w:r>
      <w:r w:rsidRPr="00E01D95">
        <w:rPr>
          <w:rFonts w:eastAsia="Times New Roman" w:cs="Arial"/>
          <w:color w:val="000000"/>
          <w:szCs w:val="20"/>
          <w:lang w:eastAsia="hu-HU"/>
        </w:rPr>
        <w:t xml:space="preserve"> jelű építési övezet területén kizárólag a fürdőzést, strandolást, az idegenforgalmat és a sportolást szolgáló rendeltetések helyezhetők el, a hozzátartozó kiegészítő funkciójú egyéb épületekkel.</w:t>
      </w:r>
    </w:p>
    <w:p w14:paraId="1F94749F" w14:textId="7ABEC6F9" w:rsidR="003B6630" w:rsidRPr="005F0F37" w:rsidRDefault="003B6630" w:rsidP="003B6630">
      <w:pPr>
        <w:pStyle w:val="SZAKASZ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</w:rPr>
        <w:t xml:space="preserve">(3) A </w:t>
      </w:r>
      <w:r w:rsidRPr="005F0F37">
        <w:rPr>
          <w:rFonts w:cs="Arial"/>
          <w:b/>
        </w:rPr>
        <w:t>K-</w:t>
      </w:r>
      <w:proofErr w:type="spellStart"/>
      <w:r w:rsidRPr="005F0F37">
        <w:rPr>
          <w:rFonts w:cs="Arial"/>
          <w:b/>
        </w:rPr>
        <w:t>Rek</w:t>
      </w:r>
      <w:proofErr w:type="spellEnd"/>
      <w:r w:rsidRPr="005F0F37">
        <w:rPr>
          <w:rFonts w:cs="Arial"/>
          <w:b/>
        </w:rPr>
        <w:t>/</w:t>
      </w:r>
      <w:del w:id="35" w:author="Balla Mariann" w:date="2022-07-18T11:08:00Z">
        <w:r w:rsidRPr="005F0F37" w:rsidDel="003B6630">
          <w:rPr>
            <w:rFonts w:cs="Arial"/>
            <w:b/>
          </w:rPr>
          <w:delText>1</w:delText>
        </w:r>
        <w:r w:rsidDel="003B6630">
          <w:rPr>
            <w:rFonts w:cs="Arial"/>
            <w:b/>
          </w:rPr>
          <w:delText>-</w:delText>
        </w:r>
      </w:del>
      <w:r>
        <w:rPr>
          <w:rFonts w:cs="Arial"/>
          <w:b/>
        </w:rPr>
        <w:t>INT</w:t>
      </w:r>
      <w:ins w:id="36" w:author="Balla Mariann" w:date="2022-07-18T11:07:00Z">
        <w:r>
          <w:rPr>
            <w:rFonts w:cs="Arial"/>
            <w:b/>
          </w:rPr>
          <w:t>-1</w:t>
        </w:r>
      </w:ins>
      <w:r w:rsidRPr="005F0F37">
        <w:rPr>
          <w:rFonts w:cs="Arial"/>
          <w:b/>
        </w:rPr>
        <w:t>, K-</w:t>
      </w:r>
      <w:proofErr w:type="spellStart"/>
      <w:r w:rsidRPr="005F0F37">
        <w:rPr>
          <w:rFonts w:cs="Arial"/>
          <w:b/>
        </w:rPr>
        <w:t>Rek</w:t>
      </w:r>
      <w:proofErr w:type="spellEnd"/>
      <w:r w:rsidRPr="005F0F37">
        <w:rPr>
          <w:rFonts w:cs="Arial"/>
          <w:b/>
        </w:rPr>
        <w:t>/</w:t>
      </w:r>
      <w:del w:id="37" w:author="Balla Mariann" w:date="2022-07-18T11:08:00Z">
        <w:r w:rsidRPr="005F0F37" w:rsidDel="003B6630">
          <w:rPr>
            <w:rFonts w:cs="Arial"/>
            <w:b/>
          </w:rPr>
          <w:delText>2</w:delText>
        </w:r>
        <w:r w:rsidDel="003B6630">
          <w:rPr>
            <w:rFonts w:cs="Arial"/>
            <w:b/>
          </w:rPr>
          <w:delText>-</w:delText>
        </w:r>
      </w:del>
      <w:r>
        <w:rPr>
          <w:rFonts w:cs="Arial"/>
          <w:b/>
        </w:rPr>
        <w:t>INT</w:t>
      </w:r>
      <w:ins w:id="38" w:author="Balla Mariann" w:date="2022-07-18T11:08:00Z">
        <w:r>
          <w:rPr>
            <w:rFonts w:cs="Arial"/>
            <w:b/>
          </w:rPr>
          <w:t>-2</w:t>
        </w:r>
      </w:ins>
      <w:r w:rsidRPr="005F0F37">
        <w:rPr>
          <w:rFonts w:cs="Arial"/>
          <w:b/>
        </w:rPr>
        <w:t>, K-</w:t>
      </w:r>
      <w:proofErr w:type="spellStart"/>
      <w:r w:rsidRPr="005F0F37">
        <w:rPr>
          <w:rFonts w:cs="Arial"/>
          <w:b/>
        </w:rPr>
        <w:t>Rek</w:t>
      </w:r>
      <w:proofErr w:type="spellEnd"/>
      <w:r w:rsidRPr="005F0F37">
        <w:rPr>
          <w:rFonts w:cs="Arial"/>
          <w:b/>
        </w:rPr>
        <w:t>/</w:t>
      </w:r>
      <w:del w:id="39" w:author="Balla Mariann" w:date="2022-07-18T11:08:00Z">
        <w:r w:rsidRPr="005F0F37" w:rsidDel="003B6630">
          <w:rPr>
            <w:rFonts w:cs="Arial"/>
            <w:b/>
          </w:rPr>
          <w:delText>3</w:delText>
        </w:r>
        <w:r w:rsidDel="003B6630">
          <w:rPr>
            <w:rFonts w:cs="Arial"/>
            <w:b/>
          </w:rPr>
          <w:delText>-</w:delText>
        </w:r>
      </w:del>
      <w:r>
        <w:rPr>
          <w:rFonts w:cs="Arial"/>
          <w:b/>
        </w:rPr>
        <w:t>INT</w:t>
      </w:r>
      <w:ins w:id="40" w:author="Balla Mariann" w:date="2022-07-18T11:08:00Z">
        <w:r>
          <w:rPr>
            <w:rFonts w:cs="Arial"/>
            <w:b/>
          </w:rPr>
          <w:t>-3</w:t>
        </w:r>
      </w:ins>
      <w:r w:rsidRPr="005F0F37">
        <w:rPr>
          <w:rFonts w:cs="Arial"/>
          <w:b/>
        </w:rPr>
        <w:t xml:space="preserve"> </w:t>
      </w:r>
      <w:r w:rsidRPr="005F0F37">
        <w:rPr>
          <w:rFonts w:cs="Arial"/>
        </w:rPr>
        <w:t>jelű építési</w:t>
      </w:r>
      <w:r>
        <w:rPr>
          <w:rFonts w:cs="Arial"/>
        </w:rPr>
        <w:t xml:space="preserve"> övezet területén</w:t>
      </w:r>
    </w:p>
    <w:p w14:paraId="1D4AB86D" w14:textId="77777777" w:rsidR="003B6630" w:rsidRPr="00E01D95" w:rsidRDefault="003B6630" w:rsidP="003B6630">
      <w:pPr>
        <w:pStyle w:val="abc11"/>
        <w:numPr>
          <w:ilvl w:val="0"/>
          <w:numId w:val="114"/>
        </w:numPr>
        <w:tabs>
          <w:tab w:val="left" w:pos="1843"/>
        </w:tabs>
        <w:ind w:firstLine="478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szállás,</w:t>
      </w:r>
    </w:p>
    <w:p w14:paraId="5691FE12" w14:textId="77777777" w:rsidR="003B6630" w:rsidRPr="00E01D95" w:rsidRDefault="003B6630" w:rsidP="003B6630">
      <w:pPr>
        <w:pStyle w:val="abc11"/>
        <w:numPr>
          <w:ilvl w:val="0"/>
          <w:numId w:val="114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sport,</w:t>
      </w:r>
    </w:p>
    <w:p w14:paraId="39CCD587" w14:textId="77777777" w:rsidR="003B6630" w:rsidRPr="00F4693B" w:rsidRDefault="003B6630" w:rsidP="003B6630">
      <w:pPr>
        <w:pStyle w:val="abc11"/>
        <w:numPr>
          <w:ilvl w:val="0"/>
          <w:numId w:val="114"/>
        </w:numPr>
        <w:ind w:left="1843"/>
        <w:rPr>
          <w:rFonts w:ascii="Arial" w:eastAsia="Calibri" w:hAnsi="Arial" w:cs="Arial"/>
          <w:lang w:eastAsia="en-US"/>
        </w:rPr>
      </w:pPr>
      <w:r w:rsidRPr="00F4693B">
        <w:rPr>
          <w:rFonts w:ascii="Arial" w:eastAsia="Calibri" w:hAnsi="Arial" w:cs="Arial"/>
          <w:lang w:eastAsia="en-US"/>
        </w:rPr>
        <w:t>sporteszköz-tárolási</w:t>
      </w:r>
    </w:p>
    <w:p w14:paraId="02285F7C" w14:textId="77777777" w:rsidR="003B6630" w:rsidRPr="00E01D95" w:rsidRDefault="003B6630" w:rsidP="003B6630">
      <w:pPr>
        <w:pStyle w:val="abc11"/>
        <w:numPr>
          <w:ilvl w:val="0"/>
          <w:numId w:val="114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vendéglátás,</w:t>
      </w:r>
    </w:p>
    <w:p w14:paraId="61E3B771" w14:textId="77777777" w:rsidR="003B6630" w:rsidRDefault="003B6630" w:rsidP="003B6630">
      <w:pPr>
        <w:pStyle w:val="abc11"/>
        <w:numPr>
          <w:ilvl w:val="0"/>
          <w:numId w:val="114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kulturális, közösségi-szórakoztató,</w:t>
      </w:r>
    </w:p>
    <w:p w14:paraId="78014803" w14:textId="77777777" w:rsidR="003B6630" w:rsidRPr="00E01D95" w:rsidRDefault="003B6630" w:rsidP="003B6630">
      <w:pPr>
        <w:pStyle w:val="abc11"/>
        <w:numPr>
          <w:ilvl w:val="0"/>
          <w:numId w:val="114"/>
        </w:numPr>
        <w:ind w:left="1843"/>
        <w:rPr>
          <w:rFonts w:ascii="Arial" w:eastAsia="Calibri" w:hAnsi="Arial" w:cs="Arial"/>
          <w:lang w:eastAsia="en-US"/>
        </w:rPr>
      </w:pPr>
      <w:r w:rsidRPr="00FC7976">
        <w:rPr>
          <w:rFonts w:ascii="Arial" w:eastAsia="Calibri" w:hAnsi="Arial" w:cs="Arial"/>
          <w:lang w:eastAsia="en-US"/>
        </w:rPr>
        <w:t>nevelési, oktatási,</w:t>
      </w:r>
    </w:p>
    <w:p w14:paraId="64348363" w14:textId="77777777" w:rsidR="003B6630" w:rsidRPr="00E01D95" w:rsidRDefault="003B6630" w:rsidP="003B6630">
      <w:pPr>
        <w:pStyle w:val="abc11"/>
        <w:numPr>
          <w:ilvl w:val="0"/>
          <w:numId w:val="114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egészségügyi, szociális</w:t>
      </w:r>
      <w:r>
        <w:rPr>
          <w:rFonts w:ascii="Arial" w:eastAsia="Calibri" w:hAnsi="Arial" w:cs="Arial"/>
          <w:lang w:eastAsia="en-US"/>
        </w:rPr>
        <w:t xml:space="preserve"> és</w:t>
      </w:r>
    </w:p>
    <w:p w14:paraId="4DA1672C" w14:textId="77777777" w:rsidR="003B6630" w:rsidRPr="00E01D95" w:rsidRDefault="003B6630" w:rsidP="003B6630">
      <w:pPr>
        <w:pStyle w:val="abc11"/>
        <w:numPr>
          <w:ilvl w:val="0"/>
          <w:numId w:val="114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mélygarázs</w:t>
      </w:r>
    </w:p>
    <w:p w14:paraId="43FFE6A4" w14:textId="77777777" w:rsidR="003B6630" w:rsidRPr="00E01D95" w:rsidRDefault="003B6630" w:rsidP="003B6630">
      <w:pPr>
        <w:pStyle w:val="sbek"/>
        <w:numPr>
          <w:ilvl w:val="0"/>
          <w:numId w:val="0"/>
        </w:numPr>
        <w:rPr>
          <w:rFonts w:ascii="Arial" w:eastAsia="Calibri" w:hAnsi="Arial" w:cs="Arial"/>
          <w:color w:val="auto"/>
          <w:lang w:eastAsia="en-US"/>
        </w:rPr>
      </w:pPr>
      <w:r w:rsidRPr="00E01D95">
        <w:rPr>
          <w:rFonts w:ascii="Arial" w:eastAsia="Calibri" w:hAnsi="Arial" w:cs="Arial"/>
          <w:color w:val="auto"/>
          <w:lang w:eastAsia="en-US"/>
        </w:rPr>
        <w:t>rendeltetés</w:t>
      </w:r>
      <w:r>
        <w:rPr>
          <w:rFonts w:ascii="Arial" w:eastAsia="Calibri" w:hAnsi="Arial" w:cs="Arial"/>
          <w:color w:val="auto"/>
          <w:lang w:eastAsia="en-US"/>
        </w:rPr>
        <w:t>, illetve annak építménye</w:t>
      </w:r>
      <w:r w:rsidRPr="00E01D95">
        <w:rPr>
          <w:rFonts w:ascii="Arial" w:eastAsia="Calibri" w:hAnsi="Arial" w:cs="Arial"/>
          <w:color w:val="auto"/>
          <w:lang w:eastAsia="en-US"/>
        </w:rPr>
        <w:t xml:space="preserve"> helyezhető el.</w:t>
      </w:r>
    </w:p>
    <w:p w14:paraId="6E6BD03F" w14:textId="299DC17E" w:rsidR="00FD1841" w:rsidRDefault="007E3CBE" w:rsidP="00884229">
      <w:pPr>
        <w:pStyle w:val="sbek"/>
        <w:numPr>
          <w:ilvl w:val="0"/>
          <w:numId w:val="0"/>
        </w:numPr>
        <w:rPr>
          <w:ins w:id="41" w:author="Balla Mariann" w:date="2022-07-18T11:35:00Z"/>
          <w:rFonts w:ascii="Arial" w:hAnsi="Arial" w:cs="Arial"/>
        </w:rPr>
      </w:pPr>
      <w:r w:rsidRPr="004E2552">
        <w:rPr>
          <w:rFonts w:ascii="Arial" w:hAnsi="Arial" w:cs="Arial"/>
        </w:rPr>
        <w:t>(</w:t>
      </w:r>
      <w:del w:id="42" w:author="Balla Mariann" w:date="2022-07-18T11:09:00Z">
        <w:r w:rsidR="00BE21B0" w:rsidDel="003B6630">
          <w:rPr>
            <w:rFonts w:ascii="Arial" w:hAnsi="Arial" w:cs="Arial"/>
          </w:rPr>
          <w:delText>3</w:delText>
        </w:r>
      </w:del>
      <w:ins w:id="43" w:author="Balla Mariann" w:date="2022-07-18T12:00:00Z">
        <w:r w:rsidR="002121BD">
          <w:rPr>
            <w:rFonts w:ascii="Arial" w:hAnsi="Arial" w:cs="Arial"/>
          </w:rPr>
          <w:t>4</w:t>
        </w:r>
      </w:ins>
      <w:r w:rsidRPr="004E2552">
        <w:rPr>
          <w:rFonts w:ascii="Arial" w:hAnsi="Arial" w:cs="Arial"/>
        </w:rPr>
        <w:t xml:space="preserve">) </w:t>
      </w:r>
      <w:r w:rsidR="00FD1841" w:rsidRPr="004E2552">
        <w:rPr>
          <w:rFonts w:ascii="Arial" w:hAnsi="Arial" w:cs="Arial"/>
        </w:rPr>
        <w:t>A</w:t>
      </w:r>
      <w:r w:rsidRPr="004E2552">
        <w:rPr>
          <w:rFonts w:ascii="Arial" w:hAnsi="Arial" w:cs="Arial"/>
        </w:rPr>
        <w:t xml:space="preserve"> </w:t>
      </w:r>
      <w:r w:rsidRPr="004E2552">
        <w:rPr>
          <w:rFonts w:ascii="Arial" w:hAnsi="Arial" w:cs="Arial"/>
          <w:b/>
        </w:rPr>
        <w:t>K-</w:t>
      </w:r>
      <w:proofErr w:type="spellStart"/>
      <w:r w:rsidRPr="004E2552">
        <w:rPr>
          <w:rFonts w:ascii="Arial" w:hAnsi="Arial" w:cs="Arial"/>
          <w:b/>
        </w:rPr>
        <w:t>Rek</w:t>
      </w:r>
      <w:proofErr w:type="spellEnd"/>
      <w:r w:rsidRPr="004E2552">
        <w:rPr>
          <w:rFonts w:ascii="Arial" w:hAnsi="Arial" w:cs="Arial"/>
          <w:b/>
        </w:rPr>
        <w:t>/1, K-</w:t>
      </w:r>
      <w:proofErr w:type="spellStart"/>
      <w:r w:rsidRPr="004E2552">
        <w:rPr>
          <w:rFonts w:ascii="Arial" w:hAnsi="Arial" w:cs="Arial"/>
          <w:b/>
        </w:rPr>
        <w:t>Rek</w:t>
      </w:r>
      <w:proofErr w:type="spellEnd"/>
      <w:r w:rsidRPr="004E2552">
        <w:rPr>
          <w:rFonts w:ascii="Arial" w:hAnsi="Arial" w:cs="Arial"/>
          <w:b/>
        </w:rPr>
        <w:t>/2, K-</w:t>
      </w:r>
      <w:proofErr w:type="spellStart"/>
      <w:r w:rsidRPr="004E2552">
        <w:rPr>
          <w:rFonts w:ascii="Arial" w:hAnsi="Arial" w:cs="Arial"/>
          <w:b/>
        </w:rPr>
        <w:t>Rek</w:t>
      </w:r>
      <w:proofErr w:type="spellEnd"/>
      <w:r w:rsidRPr="004E2552">
        <w:rPr>
          <w:rFonts w:ascii="Arial" w:hAnsi="Arial" w:cs="Arial"/>
          <w:b/>
        </w:rPr>
        <w:t xml:space="preserve">/3 </w:t>
      </w:r>
      <w:r w:rsidRPr="004E2552">
        <w:rPr>
          <w:rFonts w:ascii="Arial" w:hAnsi="Arial" w:cs="Arial"/>
        </w:rPr>
        <w:t>jelű</w:t>
      </w:r>
      <w:r w:rsidR="00FD1841" w:rsidRPr="004E2552">
        <w:rPr>
          <w:rFonts w:ascii="Arial" w:hAnsi="Arial" w:cs="Arial"/>
        </w:rPr>
        <w:t xml:space="preserve"> építési övezet</w:t>
      </w:r>
      <w:r w:rsidRPr="004E2552">
        <w:rPr>
          <w:rFonts w:ascii="Arial" w:hAnsi="Arial" w:cs="Arial"/>
        </w:rPr>
        <w:t>ek</w:t>
      </w:r>
      <w:r w:rsidR="00FD1841" w:rsidRPr="004E2552">
        <w:rPr>
          <w:rFonts w:ascii="Arial" w:hAnsi="Arial" w:cs="Arial"/>
        </w:rPr>
        <w:t xml:space="preserve">ben legfeljebb </w:t>
      </w:r>
      <w:r w:rsidR="007708C1">
        <w:rPr>
          <w:rFonts w:ascii="Arial" w:hAnsi="Arial" w:cs="Arial"/>
        </w:rPr>
        <w:t>2</w:t>
      </w:r>
      <w:r w:rsidR="00FD1841" w:rsidRPr="004E2552">
        <w:rPr>
          <w:rFonts w:ascii="Arial" w:hAnsi="Arial" w:cs="Arial"/>
        </w:rPr>
        <w:t>00 m</w:t>
      </w:r>
      <w:r w:rsidR="00FD1841" w:rsidRPr="004E2552">
        <w:rPr>
          <w:rFonts w:ascii="Arial" w:hAnsi="Arial" w:cs="Arial"/>
          <w:vertAlign w:val="superscript"/>
        </w:rPr>
        <w:t>2</w:t>
      </w:r>
      <w:r w:rsidR="00FD1841" w:rsidRPr="004E2552">
        <w:rPr>
          <w:rFonts w:ascii="Arial" w:hAnsi="Arial" w:cs="Arial"/>
        </w:rPr>
        <w:t xml:space="preserve"> szintterületű</w:t>
      </w:r>
      <w:r w:rsidR="003E057B">
        <w:rPr>
          <w:rFonts w:ascii="Arial" w:hAnsi="Arial" w:cs="Arial"/>
        </w:rPr>
        <w:t>, a</w:t>
      </w:r>
      <w:r w:rsidR="00FD1841" w:rsidRPr="004E2552">
        <w:rPr>
          <w:rFonts w:ascii="Arial" w:hAnsi="Arial" w:cs="Arial"/>
        </w:rPr>
        <w:t xml:space="preserve"> helyi lakosság ellátását szolgáló kereskedelmi építmény helyezhető el.</w:t>
      </w:r>
    </w:p>
    <w:p w14:paraId="3E988E64" w14:textId="4C656C20" w:rsidR="002B5865" w:rsidRPr="00C87744" w:rsidRDefault="002B5865" w:rsidP="002B5865">
      <w:pPr>
        <w:pStyle w:val="abc11"/>
        <w:numPr>
          <w:ilvl w:val="0"/>
          <w:numId w:val="0"/>
        </w:numPr>
        <w:tabs>
          <w:tab w:val="left" w:pos="1701"/>
        </w:tabs>
        <w:rPr>
          <w:moveTo w:id="44" w:author="Balla Mariann" w:date="2022-07-18T11:35:00Z"/>
          <w:rFonts w:ascii="Arial" w:hAnsi="Arial" w:cs="Arial"/>
        </w:rPr>
      </w:pPr>
      <w:moveToRangeStart w:id="45" w:author="Balla Mariann" w:date="2022-07-18T11:35:00Z" w:name="move109036532"/>
      <w:moveTo w:id="46" w:author="Balla Mariann" w:date="2022-07-18T11:35:00Z">
        <w:r>
          <w:rPr>
            <w:rFonts w:ascii="Arial" w:hAnsi="Arial" w:cs="Arial"/>
          </w:rPr>
          <w:t>(</w:t>
        </w:r>
        <w:del w:id="47" w:author="Balla Mariann" w:date="2022-07-18T12:00:00Z">
          <w:r w:rsidDel="002121BD">
            <w:rPr>
              <w:rFonts w:ascii="Arial" w:hAnsi="Arial" w:cs="Arial"/>
            </w:rPr>
            <w:delText>6</w:delText>
          </w:r>
        </w:del>
      </w:moveTo>
      <w:ins w:id="48" w:author="Balla Mariann" w:date="2022-07-18T12:00:00Z">
        <w:r w:rsidR="002121BD">
          <w:rPr>
            <w:rFonts w:ascii="Arial" w:hAnsi="Arial" w:cs="Arial"/>
          </w:rPr>
          <w:t>5</w:t>
        </w:r>
      </w:ins>
      <w:moveTo w:id="49" w:author="Balla Mariann" w:date="2022-07-18T11:35:00Z">
        <w:r>
          <w:rPr>
            <w:rFonts w:ascii="Arial" w:hAnsi="Arial" w:cs="Arial"/>
          </w:rPr>
          <w:t xml:space="preserve">) </w:t>
        </w:r>
        <w:r w:rsidRPr="00D51777">
          <w:rPr>
            <w:rFonts w:ascii="Arial" w:hAnsi="Arial" w:cs="Arial"/>
          </w:rPr>
          <w:t xml:space="preserve">A </w:t>
        </w:r>
        <w:r w:rsidRPr="002B5865">
          <w:rPr>
            <w:rFonts w:ascii="Arial" w:hAnsi="Arial" w:cs="Arial"/>
            <w:b/>
            <w:bCs/>
          </w:rPr>
          <w:t>K-</w:t>
        </w:r>
        <w:proofErr w:type="spellStart"/>
        <w:r w:rsidRPr="002B5865">
          <w:rPr>
            <w:rFonts w:ascii="Arial" w:hAnsi="Arial" w:cs="Arial"/>
            <w:b/>
            <w:bCs/>
          </w:rPr>
          <w:t>Rek</w:t>
        </w:r>
        <w:proofErr w:type="spellEnd"/>
        <w:r w:rsidRPr="002B5865">
          <w:rPr>
            <w:rFonts w:ascii="Arial" w:hAnsi="Arial" w:cs="Arial"/>
            <w:b/>
            <w:bCs/>
          </w:rPr>
          <w:t>/4</w:t>
        </w:r>
        <w:r w:rsidRPr="00D51777">
          <w:rPr>
            <w:rFonts w:ascii="Arial" w:hAnsi="Arial" w:cs="Arial"/>
          </w:rPr>
          <w:t xml:space="preserve"> jelű építési övezet területé</w:t>
        </w:r>
        <w:r w:rsidRPr="008A225A">
          <w:rPr>
            <w:rFonts w:ascii="Arial" w:hAnsi="Arial" w:cs="Arial"/>
          </w:rPr>
          <w:t>n</w:t>
        </w:r>
        <w:r>
          <w:rPr>
            <w:rFonts w:ascii="Arial" w:hAnsi="Arial" w:cs="Arial"/>
          </w:rPr>
          <w:t xml:space="preserve"> a </w:t>
        </w:r>
        <w:proofErr w:type="spellStart"/>
        <w:r>
          <w:rPr>
            <w:rFonts w:ascii="Arial" w:hAnsi="Arial" w:cs="Arial"/>
          </w:rPr>
          <w:t>Kt-Zkp</w:t>
        </w:r>
        <w:proofErr w:type="spellEnd"/>
        <w:r>
          <w:rPr>
            <w:rFonts w:ascii="Arial" w:hAnsi="Arial" w:cs="Arial"/>
          </w:rPr>
          <w:t xml:space="preserve"> övezet menti </w:t>
        </w:r>
        <w:r w:rsidRPr="008A225A">
          <w:rPr>
            <w:rFonts w:ascii="Arial" w:hAnsi="Arial" w:cs="Arial"/>
          </w:rPr>
          <w:t>előkert</w:t>
        </w:r>
        <w:r>
          <w:rPr>
            <w:rFonts w:ascii="Arial" w:hAnsi="Arial" w:cs="Arial"/>
          </w:rPr>
          <w:t>ben 1 darab vendéglátás rendeltetésű kioszk létesíthető.</w:t>
        </w:r>
      </w:moveTo>
    </w:p>
    <w:moveToRangeEnd w:id="45"/>
    <w:p w14:paraId="72F0CF2C" w14:textId="42F01F71" w:rsidR="00C65245" w:rsidRPr="00E01D95" w:rsidRDefault="007E3CBE" w:rsidP="00C87744">
      <w:pPr>
        <w:pStyle w:val="sbek"/>
        <w:numPr>
          <w:ilvl w:val="0"/>
          <w:numId w:val="0"/>
        </w:numPr>
        <w:rPr>
          <w:rFonts w:ascii="Arial" w:eastAsia="Calibri" w:hAnsi="Arial" w:cs="Arial"/>
          <w:color w:val="auto"/>
          <w:lang w:eastAsia="en-US"/>
        </w:rPr>
      </w:pPr>
      <w:r w:rsidRPr="00E01D95">
        <w:rPr>
          <w:rFonts w:ascii="Arial" w:eastAsia="Calibri" w:hAnsi="Arial" w:cs="Arial"/>
          <w:color w:val="auto"/>
          <w:lang w:eastAsia="en-US"/>
        </w:rPr>
        <w:t>(</w:t>
      </w:r>
      <w:del w:id="50" w:author="Balla Mariann" w:date="2022-07-18T11:09:00Z">
        <w:r w:rsidR="00BE21B0" w:rsidDel="003B6630">
          <w:rPr>
            <w:rFonts w:ascii="Arial" w:eastAsia="Calibri" w:hAnsi="Arial" w:cs="Arial"/>
            <w:color w:val="auto"/>
            <w:lang w:eastAsia="en-US"/>
          </w:rPr>
          <w:delText>4</w:delText>
        </w:r>
      </w:del>
      <w:ins w:id="51" w:author="Balla Mariann" w:date="2022-07-18T11:09:00Z">
        <w:r w:rsidR="003B6630">
          <w:rPr>
            <w:rFonts w:ascii="Arial" w:eastAsia="Calibri" w:hAnsi="Arial" w:cs="Arial"/>
            <w:color w:val="auto"/>
            <w:lang w:eastAsia="en-US"/>
          </w:rPr>
          <w:t>6</w:t>
        </w:r>
      </w:ins>
      <w:r w:rsidRPr="00E01D95">
        <w:rPr>
          <w:rFonts w:ascii="Arial" w:eastAsia="Calibri" w:hAnsi="Arial" w:cs="Arial"/>
          <w:color w:val="auto"/>
          <w:lang w:eastAsia="en-US"/>
        </w:rPr>
        <w:t xml:space="preserve">) 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Közcsatorna hiányában új épület nem helyezhető el, meglévő épület funkciókörei nem bővíthetők, illetőleg a meglévő üdülőegységek száma </w:t>
      </w:r>
      <w:r w:rsidR="00BF02D5">
        <w:rPr>
          <w:rFonts w:ascii="Arial" w:eastAsia="Calibri" w:hAnsi="Arial" w:cs="Arial"/>
          <w:color w:val="auto"/>
          <w:lang w:eastAsia="en-US"/>
        </w:rPr>
        <w:t>és</w:t>
      </w:r>
      <w:r w:rsidR="00BF02D5" w:rsidRPr="00E01D95">
        <w:rPr>
          <w:rFonts w:ascii="Arial" w:eastAsia="Calibri" w:hAnsi="Arial" w:cs="Arial"/>
          <w:color w:val="auto"/>
          <w:lang w:eastAsia="en-US"/>
        </w:rPr>
        <w:t xml:space="preserve"> </w:t>
      </w:r>
      <w:r w:rsidR="00C65245" w:rsidRPr="00E01D95">
        <w:rPr>
          <w:rFonts w:ascii="Arial" w:eastAsia="Calibri" w:hAnsi="Arial" w:cs="Arial"/>
          <w:color w:val="auto"/>
          <w:lang w:eastAsia="en-US"/>
        </w:rPr>
        <w:t>a szálláshely-szolgáltató épület szobaszáma nem növelhető.</w:t>
      </w:r>
    </w:p>
    <w:p w14:paraId="290762AA" w14:textId="1D3A4FFA" w:rsidR="007E3CBE" w:rsidRDefault="007E3CBE" w:rsidP="00884229">
      <w:pPr>
        <w:pStyle w:val="sbek"/>
        <w:numPr>
          <w:ilvl w:val="0"/>
          <w:numId w:val="0"/>
        </w:numPr>
        <w:rPr>
          <w:ins w:id="52" w:author="Balla Mariann" w:date="2022-07-18T11:36:00Z"/>
          <w:rFonts w:ascii="Arial" w:eastAsia="Calibri" w:hAnsi="Arial" w:cs="Arial"/>
          <w:color w:val="auto"/>
          <w:lang w:eastAsia="en-US"/>
        </w:rPr>
      </w:pPr>
      <w:bookmarkStart w:id="53" w:name="_Hlk94611150"/>
      <w:r w:rsidRPr="00E01D95">
        <w:rPr>
          <w:rFonts w:ascii="Arial" w:eastAsia="Calibri" w:hAnsi="Arial" w:cs="Arial"/>
          <w:color w:val="auto"/>
          <w:lang w:eastAsia="en-US"/>
        </w:rPr>
        <w:t>(</w:t>
      </w:r>
      <w:del w:id="54" w:author="Balla Mariann" w:date="2022-07-18T11:10:00Z">
        <w:r w:rsidR="00BE21B0" w:rsidDel="003B6630">
          <w:rPr>
            <w:rFonts w:ascii="Arial" w:eastAsia="Calibri" w:hAnsi="Arial" w:cs="Arial"/>
            <w:color w:val="auto"/>
            <w:lang w:eastAsia="en-US"/>
          </w:rPr>
          <w:delText>5</w:delText>
        </w:r>
      </w:del>
      <w:ins w:id="55" w:author="Balla Mariann" w:date="2022-07-18T11:10:00Z">
        <w:r w:rsidR="003B6630">
          <w:rPr>
            <w:rFonts w:ascii="Arial" w:eastAsia="Calibri" w:hAnsi="Arial" w:cs="Arial"/>
            <w:color w:val="auto"/>
            <w:lang w:eastAsia="en-US"/>
          </w:rPr>
          <w:t>7</w:t>
        </w:r>
      </w:ins>
      <w:r w:rsidRPr="00E01D95">
        <w:rPr>
          <w:rFonts w:ascii="Arial" w:eastAsia="Calibri" w:hAnsi="Arial" w:cs="Arial"/>
          <w:color w:val="auto"/>
          <w:lang w:eastAsia="en-US"/>
        </w:rPr>
        <w:t xml:space="preserve">) 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Az </w:t>
      </w:r>
      <w:r w:rsidR="00BF02D5">
        <w:rPr>
          <w:rFonts w:ascii="Arial" w:eastAsia="Calibri" w:hAnsi="Arial" w:cs="Arial"/>
          <w:color w:val="auto"/>
          <w:lang w:eastAsia="en-US"/>
        </w:rPr>
        <w:t xml:space="preserve">építési 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övezetek területén építési telek </w:t>
      </w:r>
      <w:r w:rsidR="009B03F7">
        <w:rPr>
          <w:rFonts w:ascii="Arial" w:eastAsia="Calibri" w:hAnsi="Arial" w:cs="Arial"/>
          <w:color w:val="auto"/>
          <w:lang w:eastAsia="en-US"/>
        </w:rPr>
        <w:t xml:space="preserve">új beépítés esetén 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csak </w:t>
      </w:r>
      <w:proofErr w:type="spellStart"/>
      <w:r w:rsidR="00C81700">
        <w:rPr>
          <w:rFonts w:ascii="Arial" w:eastAsia="Calibri" w:hAnsi="Arial" w:cs="Arial"/>
          <w:color w:val="auto"/>
          <w:lang w:eastAsia="en-US"/>
        </w:rPr>
        <w:t>Kt-Zkp</w:t>
      </w:r>
      <w:proofErr w:type="spellEnd"/>
      <w:r w:rsidR="00C81700">
        <w:rPr>
          <w:rFonts w:ascii="Arial" w:eastAsia="Calibri" w:hAnsi="Arial" w:cs="Arial"/>
          <w:color w:val="auto"/>
          <w:lang w:eastAsia="en-US"/>
        </w:rPr>
        <w:t xml:space="preserve"> övezetbe nem sorolt 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közterületről szolgálható ki, magánútról megközelíthetően új telek kialakítása nem megengedett. </w:t>
      </w:r>
    </w:p>
    <w:p w14:paraId="17BBF01A" w14:textId="4B708F83" w:rsidR="008B515A" w:rsidRDefault="008B515A" w:rsidP="008B515A">
      <w:pPr>
        <w:pStyle w:val="SZAKASZ"/>
        <w:numPr>
          <w:ilvl w:val="0"/>
          <w:numId w:val="0"/>
        </w:numPr>
        <w:tabs>
          <w:tab w:val="left" w:pos="1276"/>
        </w:tabs>
        <w:rPr>
          <w:ins w:id="56" w:author="Balla Mariann" w:date="2022-07-18T11:37:00Z"/>
          <w:rFonts w:cs="Arial"/>
        </w:rPr>
      </w:pPr>
      <w:ins w:id="57" w:author="Balla Mariann" w:date="2022-07-18T11:36:00Z">
        <w:r w:rsidRPr="00E01D95">
          <w:rPr>
            <w:rFonts w:cs="Arial"/>
            <w:szCs w:val="20"/>
          </w:rPr>
          <w:t>(</w:t>
        </w:r>
        <w:r>
          <w:rPr>
            <w:rFonts w:cs="Arial"/>
            <w:szCs w:val="20"/>
          </w:rPr>
          <w:t>8</w:t>
        </w:r>
        <w:r w:rsidRPr="00E01D95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 xml:space="preserve"> </w:t>
        </w:r>
        <w:r w:rsidRPr="00E01D95">
          <w:rPr>
            <w:rFonts w:cs="Arial"/>
          </w:rPr>
          <w:t>Az</w:t>
        </w:r>
        <w:r>
          <w:rPr>
            <w:rFonts w:cs="Arial"/>
          </w:rPr>
          <w:t xml:space="preserve"> </w:t>
        </w:r>
        <w:r w:rsidRPr="00D155D9">
          <w:rPr>
            <w:rFonts w:cs="Arial"/>
          </w:rPr>
          <w:t>építési övezet területén</w:t>
        </w:r>
        <w:r w:rsidRPr="00E01D95">
          <w:rPr>
            <w:rFonts w:cs="Arial"/>
          </w:rPr>
          <w:t xml:space="preserve"> </w:t>
        </w:r>
      </w:ins>
      <w:ins w:id="58" w:author="Balla Mariann" w:date="2022-07-18T11:37:00Z">
        <w:r w:rsidRPr="008B515A">
          <w:rPr>
            <w:rFonts w:cs="Arial"/>
          </w:rPr>
          <w:t>az épület legmagasabb pontja</w:t>
        </w:r>
      </w:ins>
    </w:p>
    <w:p w14:paraId="383E6942" w14:textId="3AEA908A" w:rsidR="008B515A" w:rsidRDefault="008B515A" w:rsidP="008B515A">
      <w:pPr>
        <w:pStyle w:val="SZAKASZ"/>
        <w:numPr>
          <w:ilvl w:val="0"/>
          <w:numId w:val="0"/>
        </w:numPr>
        <w:tabs>
          <w:tab w:val="left" w:pos="1276"/>
        </w:tabs>
        <w:ind w:left="1418"/>
        <w:rPr>
          <w:ins w:id="59" w:author="Balla Mariann" w:date="2022-07-18T11:38:00Z"/>
          <w:rFonts w:cs="Arial"/>
        </w:rPr>
      </w:pPr>
      <w:ins w:id="60" w:author="Balla Mariann" w:date="2022-07-18T11:37:00Z">
        <w:r>
          <w:rPr>
            <w:rFonts w:cs="Arial"/>
          </w:rPr>
          <w:t>a) K-</w:t>
        </w:r>
        <w:proofErr w:type="spellStart"/>
        <w:r>
          <w:rPr>
            <w:rFonts w:cs="Arial"/>
          </w:rPr>
          <w:t>Rek</w:t>
        </w:r>
        <w:proofErr w:type="spellEnd"/>
        <w:r>
          <w:rPr>
            <w:rFonts w:cs="Arial"/>
          </w:rPr>
          <w:t>/1 építési övezetben 9,5 méter</w:t>
        </w:r>
      </w:ins>
      <w:ins w:id="61" w:author="Balla Mariann" w:date="2022-07-18T11:38:00Z">
        <w:r>
          <w:rPr>
            <w:rFonts w:cs="Arial"/>
          </w:rPr>
          <w:t>,</w:t>
        </w:r>
      </w:ins>
    </w:p>
    <w:p w14:paraId="04F846D7" w14:textId="348AE83A" w:rsidR="008B515A" w:rsidRDefault="008B515A" w:rsidP="008B515A">
      <w:pPr>
        <w:pStyle w:val="SZAKASZ"/>
        <w:numPr>
          <w:ilvl w:val="0"/>
          <w:numId w:val="0"/>
        </w:numPr>
        <w:tabs>
          <w:tab w:val="left" w:pos="1276"/>
        </w:tabs>
        <w:ind w:left="1418"/>
        <w:rPr>
          <w:ins w:id="62" w:author="Balla Mariann" w:date="2022-07-18T11:38:00Z"/>
          <w:rFonts w:cs="Arial"/>
        </w:rPr>
      </w:pPr>
      <w:ins w:id="63" w:author="Balla Mariann" w:date="2022-07-18T11:38:00Z">
        <w:r>
          <w:rPr>
            <w:rFonts w:cs="Arial"/>
          </w:rPr>
          <w:t>b) K-</w:t>
        </w:r>
        <w:proofErr w:type="spellStart"/>
        <w:r>
          <w:rPr>
            <w:rFonts w:cs="Arial"/>
          </w:rPr>
          <w:t>Rek</w:t>
        </w:r>
        <w:proofErr w:type="spellEnd"/>
        <w:r>
          <w:rPr>
            <w:rFonts w:cs="Arial"/>
          </w:rPr>
          <w:t>/2 építési övezetben 11,0 méter,</w:t>
        </w:r>
      </w:ins>
    </w:p>
    <w:bookmarkEnd w:id="53"/>
    <w:p w14:paraId="214A724C" w14:textId="57D8B4D0" w:rsidR="0000706F" w:rsidRDefault="00E01D95" w:rsidP="0000706F">
      <w:pPr>
        <w:pStyle w:val="SZAKASZ"/>
        <w:numPr>
          <w:ilvl w:val="0"/>
          <w:numId w:val="0"/>
        </w:numPr>
        <w:tabs>
          <w:tab w:val="left" w:pos="1276"/>
        </w:tabs>
        <w:rPr>
          <w:rFonts w:cs="Arial"/>
        </w:rPr>
      </w:pPr>
      <w:r w:rsidRPr="00E01D95">
        <w:rPr>
          <w:rFonts w:cs="Arial"/>
          <w:szCs w:val="20"/>
        </w:rPr>
        <w:t>(</w:t>
      </w:r>
      <w:del w:id="64" w:author="Balla Mariann" w:date="2022-07-18T11:10:00Z">
        <w:r w:rsidR="008A225A" w:rsidDel="003B6630">
          <w:rPr>
            <w:rFonts w:cs="Arial"/>
            <w:szCs w:val="20"/>
          </w:rPr>
          <w:delText>5</w:delText>
        </w:r>
      </w:del>
      <w:ins w:id="65" w:author="Balla Mariann" w:date="2022-07-18T11:36:00Z">
        <w:r w:rsidR="008B515A">
          <w:rPr>
            <w:rFonts w:cs="Arial"/>
            <w:szCs w:val="20"/>
          </w:rPr>
          <w:t>9</w:t>
        </w:r>
      </w:ins>
      <w:r w:rsidRPr="00E01D95">
        <w:rPr>
          <w:rFonts w:cs="Arial"/>
          <w:szCs w:val="20"/>
        </w:rPr>
        <w:t>)</w:t>
      </w:r>
      <w:r w:rsidR="006B5A3B">
        <w:rPr>
          <w:rFonts w:cs="Arial"/>
          <w:szCs w:val="20"/>
        </w:rPr>
        <w:t xml:space="preserve"> </w:t>
      </w:r>
      <w:r w:rsidR="004B6FC9" w:rsidRPr="00E01D95">
        <w:rPr>
          <w:rFonts w:cs="Arial"/>
        </w:rPr>
        <w:t>Az</w:t>
      </w:r>
      <w:r w:rsidR="00D155D9">
        <w:rPr>
          <w:rFonts w:cs="Arial"/>
        </w:rPr>
        <w:t xml:space="preserve"> </w:t>
      </w:r>
      <w:r w:rsidR="00D155D9" w:rsidRPr="00D155D9">
        <w:rPr>
          <w:rFonts w:cs="Arial"/>
        </w:rPr>
        <w:t>építési övezet területén</w:t>
      </w:r>
      <w:r w:rsidR="004B6FC9" w:rsidRPr="00E01D95">
        <w:rPr>
          <w:rFonts w:cs="Arial"/>
        </w:rPr>
        <w:t xml:space="preserve"> </w:t>
      </w:r>
    </w:p>
    <w:p w14:paraId="4EC00BFA" w14:textId="50F4A4DE" w:rsidR="0000706F" w:rsidRDefault="0000706F" w:rsidP="002B5865">
      <w:pPr>
        <w:pStyle w:val="SZAKASZ"/>
        <w:numPr>
          <w:ilvl w:val="0"/>
          <w:numId w:val="0"/>
        </w:numPr>
        <w:tabs>
          <w:tab w:val="left" w:pos="1276"/>
        </w:tabs>
        <w:ind w:left="1418"/>
        <w:rPr>
          <w:rFonts w:cs="Arial"/>
        </w:rPr>
      </w:pPr>
      <w:r>
        <w:rPr>
          <w:rFonts w:cs="Arial"/>
        </w:rPr>
        <w:t xml:space="preserve">a) </w:t>
      </w:r>
      <w:r w:rsidR="00D155D9">
        <w:rPr>
          <w:rFonts w:cs="Arial"/>
        </w:rPr>
        <w:t xml:space="preserve">az </w:t>
      </w:r>
      <w:r w:rsidR="004B6FC9" w:rsidRPr="00E01D95">
        <w:rPr>
          <w:rFonts w:cs="Arial"/>
        </w:rPr>
        <w:t>északi oldalkert mérete az övezetben előírt ép</w:t>
      </w:r>
      <w:r w:rsidR="00F3109D">
        <w:rPr>
          <w:rFonts w:cs="Arial"/>
        </w:rPr>
        <w:t>ület</w:t>
      </w:r>
      <w:r w:rsidR="004B6FC9" w:rsidRPr="00E01D95">
        <w:rPr>
          <w:rFonts w:cs="Arial"/>
        </w:rPr>
        <w:t>magasság fele, mely legfeljebb 3,0 m</w:t>
      </w:r>
      <w:r w:rsidR="009C2736">
        <w:rPr>
          <w:rFonts w:cs="Arial"/>
        </w:rPr>
        <w:t>éter</w:t>
      </w:r>
      <w:r w:rsidR="004B6FC9" w:rsidRPr="00E01D95">
        <w:rPr>
          <w:rFonts w:cs="Arial"/>
        </w:rPr>
        <w:t>re csökkenthető, amennyiben az északi szomszédos telek építési helyétől, az övezetben előírt legnagyobb ép</w:t>
      </w:r>
      <w:r w:rsidR="00F3109D">
        <w:rPr>
          <w:rFonts w:cs="Arial"/>
        </w:rPr>
        <w:t>ület</w:t>
      </w:r>
      <w:r w:rsidR="004B6FC9" w:rsidRPr="00E01D95">
        <w:rPr>
          <w:rFonts w:cs="Arial"/>
        </w:rPr>
        <w:t>magasságnak megfelelő, épületek közötti távolság biztosítható.</w:t>
      </w:r>
    </w:p>
    <w:p w14:paraId="31C17D4C" w14:textId="2B589D96" w:rsidR="00C735EF" w:rsidRPr="00E01D95" w:rsidRDefault="0000706F" w:rsidP="002B5865">
      <w:pPr>
        <w:pStyle w:val="SZAKASZ"/>
        <w:numPr>
          <w:ilvl w:val="0"/>
          <w:numId w:val="0"/>
        </w:numPr>
        <w:tabs>
          <w:tab w:val="left" w:pos="1276"/>
        </w:tabs>
        <w:ind w:left="1418"/>
        <w:rPr>
          <w:rFonts w:cs="Arial"/>
        </w:rPr>
      </w:pPr>
      <w:r>
        <w:rPr>
          <w:rFonts w:cs="Arial"/>
        </w:rPr>
        <w:t xml:space="preserve">b) </w:t>
      </w:r>
      <w:del w:id="66" w:author="Balla Mariann" w:date="2022-07-18T11:32:00Z">
        <w:r w:rsidR="004B6FC9" w:rsidRPr="00E01D95" w:rsidDel="002B5865">
          <w:rPr>
            <w:rFonts w:cs="Arial"/>
          </w:rPr>
          <w:delText xml:space="preserve"> </w:delText>
        </w:r>
        <w:r w:rsidR="00C735EF" w:rsidRPr="00E01D95" w:rsidDel="002B5865">
          <w:rPr>
            <w:rFonts w:cs="Arial"/>
          </w:rPr>
          <w:delText>A</w:delText>
        </w:r>
      </w:del>
      <w:ins w:id="67" w:author="Balla Mariann" w:date="2022-07-18T11:32:00Z">
        <w:r w:rsidR="002B5865">
          <w:rPr>
            <w:rFonts w:cs="Arial"/>
          </w:rPr>
          <w:t>a</w:t>
        </w:r>
      </w:ins>
      <w:r w:rsidR="00C735EF" w:rsidRPr="00E01D95">
        <w:rPr>
          <w:rFonts w:cs="Arial"/>
        </w:rPr>
        <w:t xml:space="preserve"> déli oldalkert legkisebb mérete</w:t>
      </w:r>
      <w:r w:rsidR="00D155D9">
        <w:rPr>
          <w:rFonts w:cs="Arial"/>
        </w:rPr>
        <w:t>:</w:t>
      </w:r>
    </w:p>
    <w:p w14:paraId="66F08D58" w14:textId="5D06A79E" w:rsidR="00C735EF" w:rsidRPr="00E01D95" w:rsidRDefault="0000706F" w:rsidP="002B5865">
      <w:pPr>
        <w:pStyle w:val="abc11"/>
        <w:numPr>
          <w:ilvl w:val="0"/>
          <w:numId w:val="0"/>
        </w:numPr>
        <w:tabs>
          <w:tab w:val="left" w:pos="1701"/>
        </w:tabs>
        <w:ind w:left="198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) </w:t>
      </w:r>
      <w:r w:rsidR="00C735EF" w:rsidRPr="00E01D95">
        <w:rPr>
          <w:rFonts w:ascii="Arial" w:hAnsi="Arial" w:cs="Arial"/>
        </w:rPr>
        <w:t xml:space="preserve">a </w:t>
      </w:r>
      <w:r w:rsidR="00C735EF" w:rsidRPr="00E01D95">
        <w:rPr>
          <w:rFonts w:ascii="Arial" w:hAnsi="Arial" w:cs="Arial"/>
          <w:b/>
        </w:rPr>
        <w:t>K-</w:t>
      </w:r>
      <w:proofErr w:type="spellStart"/>
      <w:r w:rsidR="00C735EF" w:rsidRPr="00E01D95">
        <w:rPr>
          <w:rFonts w:ascii="Arial" w:hAnsi="Arial" w:cs="Arial"/>
          <w:b/>
        </w:rPr>
        <w:t>Rek</w:t>
      </w:r>
      <w:proofErr w:type="spellEnd"/>
      <w:r w:rsidR="00C735EF" w:rsidRPr="00E01D95">
        <w:rPr>
          <w:rFonts w:ascii="Arial" w:hAnsi="Arial" w:cs="Arial"/>
          <w:b/>
        </w:rPr>
        <w:t>/1</w:t>
      </w:r>
      <w:r w:rsidR="00C63640">
        <w:rPr>
          <w:rFonts w:ascii="Arial" w:hAnsi="Arial" w:cs="Arial"/>
          <w:b/>
        </w:rPr>
        <w:t xml:space="preserve"> és K-</w:t>
      </w:r>
      <w:proofErr w:type="spellStart"/>
      <w:r w:rsidR="00C63640">
        <w:rPr>
          <w:rFonts w:ascii="Arial" w:hAnsi="Arial" w:cs="Arial"/>
          <w:b/>
        </w:rPr>
        <w:t>Rek</w:t>
      </w:r>
      <w:proofErr w:type="spellEnd"/>
      <w:r w:rsidR="00C63640">
        <w:rPr>
          <w:rFonts w:ascii="Arial" w:hAnsi="Arial" w:cs="Arial"/>
          <w:b/>
        </w:rPr>
        <w:t>/</w:t>
      </w:r>
      <w:del w:id="68" w:author="Balla Mariann" w:date="2022-07-18T11:10:00Z">
        <w:r w:rsidR="00C63640" w:rsidDel="003B6630">
          <w:rPr>
            <w:rFonts w:ascii="Arial" w:hAnsi="Arial" w:cs="Arial"/>
            <w:b/>
          </w:rPr>
          <w:delText>1-</w:delText>
        </w:r>
      </w:del>
      <w:r w:rsidR="00C63640">
        <w:rPr>
          <w:rFonts w:ascii="Arial" w:hAnsi="Arial" w:cs="Arial"/>
          <w:b/>
        </w:rPr>
        <w:t>INT</w:t>
      </w:r>
      <w:ins w:id="69" w:author="Balla Mariann" w:date="2022-07-18T11:10:00Z">
        <w:r w:rsidR="003B6630">
          <w:rPr>
            <w:rFonts w:ascii="Arial" w:hAnsi="Arial" w:cs="Arial"/>
            <w:b/>
          </w:rPr>
          <w:t>-1</w:t>
        </w:r>
      </w:ins>
      <w:r w:rsidR="00C735EF" w:rsidRPr="00E01D95">
        <w:rPr>
          <w:rFonts w:ascii="Arial" w:hAnsi="Arial" w:cs="Arial"/>
          <w:b/>
        </w:rPr>
        <w:t xml:space="preserve"> </w:t>
      </w:r>
      <w:r w:rsidR="00D5466E">
        <w:rPr>
          <w:rFonts w:ascii="Arial" w:hAnsi="Arial" w:cs="Arial"/>
        </w:rPr>
        <w:t xml:space="preserve">jelű </w:t>
      </w:r>
      <w:r w:rsidR="00DC499B">
        <w:rPr>
          <w:rFonts w:ascii="Arial" w:hAnsi="Arial" w:cs="Arial"/>
        </w:rPr>
        <w:t>építési övezet területén</w:t>
      </w:r>
      <w:r w:rsidR="00DC499B" w:rsidRPr="00E01D95">
        <w:rPr>
          <w:rFonts w:ascii="Arial" w:hAnsi="Arial" w:cs="Arial"/>
        </w:rPr>
        <w:t xml:space="preserve"> </w:t>
      </w:r>
      <w:r w:rsidR="00C735EF" w:rsidRPr="00E01D95">
        <w:rPr>
          <w:rFonts w:ascii="Arial" w:hAnsi="Arial" w:cs="Arial"/>
        </w:rPr>
        <w:t>6,5 m</w:t>
      </w:r>
      <w:r w:rsidR="009C2736">
        <w:rPr>
          <w:rFonts w:ascii="Arial" w:hAnsi="Arial" w:cs="Arial"/>
        </w:rPr>
        <w:t>éter</w:t>
      </w:r>
      <w:r w:rsidR="00C735EF" w:rsidRPr="00E01D95">
        <w:rPr>
          <w:rFonts w:ascii="Arial" w:hAnsi="Arial" w:cs="Arial"/>
        </w:rPr>
        <w:t xml:space="preserve">, </w:t>
      </w:r>
      <w:r w:rsidR="00D155D9">
        <w:rPr>
          <w:rFonts w:ascii="Arial" w:hAnsi="Arial" w:cs="Arial"/>
        </w:rPr>
        <w:t xml:space="preserve">de </w:t>
      </w:r>
      <w:r w:rsidR="00C735EF" w:rsidRPr="00E01D95">
        <w:rPr>
          <w:rFonts w:ascii="Arial" w:hAnsi="Arial" w:cs="Arial"/>
        </w:rPr>
        <w:t>20 m</w:t>
      </w:r>
      <w:r w:rsidR="009C2736">
        <w:rPr>
          <w:rFonts w:ascii="Arial" w:hAnsi="Arial" w:cs="Arial"/>
        </w:rPr>
        <w:t>éter</w:t>
      </w:r>
      <w:r w:rsidR="00C735EF" w:rsidRPr="00E01D95">
        <w:rPr>
          <w:rFonts w:ascii="Arial" w:hAnsi="Arial" w:cs="Arial"/>
        </w:rPr>
        <w:t>nél nagyobb telekszélesség esetén 8 m</w:t>
      </w:r>
      <w:r w:rsidR="009C2736">
        <w:rPr>
          <w:rFonts w:ascii="Arial" w:hAnsi="Arial" w:cs="Arial"/>
        </w:rPr>
        <w:t>éter</w:t>
      </w:r>
      <w:r w:rsidR="00C735EF" w:rsidRPr="00E01D95">
        <w:rPr>
          <w:rFonts w:ascii="Arial" w:hAnsi="Arial" w:cs="Arial"/>
        </w:rPr>
        <w:t>.</w:t>
      </w:r>
    </w:p>
    <w:p w14:paraId="356B66C6" w14:textId="5B9023B4" w:rsidR="00C735EF" w:rsidRPr="00E01D95" w:rsidRDefault="0000706F" w:rsidP="002B5865">
      <w:pPr>
        <w:pStyle w:val="abc11"/>
        <w:numPr>
          <w:ilvl w:val="0"/>
          <w:numId w:val="0"/>
        </w:numPr>
        <w:tabs>
          <w:tab w:val="left" w:pos="1701"/>
        </w:tabs>
        <w:ind w:left="198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bb</w:t>
      </w:r>
      <w:proofErr w:type="spellEnd"/>
      <w:r>
        <w:rPr>
          <w:rFonts w:ascii="Arial" w:hAnsi="Arial" w:cs="Arial"/>
        </w:rPr>
        <w:t xml:space="preserve">) </w:t>
      </w:r>
      <w:r w:rsidR="00C735EF" w:rsidRPr="00E01D95">
        <w:rPr>
          <w:rFonts w:ascii="Arial" w:hAnsi="Arial" w:cs="Arial"/>
        </w:rPr>
        <w:t xml:space="preserve">a </w:t>
      </w:r>
      <w:r w:rsidR="00C735EF" w:rsidRPr="00E01D95">
        <w:rPr>
          <w:rFonts w:ascii="Arial" w:hAnsi="Arial" w:cs="Arial"/>
          <w:b/>
        </w:rPr>
        <w:t>K-</w:t>
      </w:r>
      <w:proofErr w:type="spellStart"/>
      <w:r w:rsidR="00C735EF" w:rsidRPr="00E01D95">
        <w:rPr>
          <w:rFonts w:ascii="Arial" w:hAnsi="Arial" w:cs="Arial"/>
          <w:b/>
        </w:rPr>
        <w:t>Rek</w:t>
      </w:r>
      <w:proofErr w:type="spellEnd"/>
      <w:r w:rsidR="00C735EF" w:rsidRPr="00E01D95">
        <w:rPr>
          <w:rFonts w:ascii="Arial" w:hAnsi="Arial" w:cs="Arial"/>
          <w:b/>
        </w:rPr>
        <w:t>/2</w:t>
      </w:r>
      <w:r w:rsidR="00C735EF" w:rsidRPr="00E01D95">
        <w:rPr>
          <w:rFonts w:ascii="Arial" w:hAnsi="Arial" w:cs="Arial"/>
        </w:rPr>
        <w:t xml:space="preserve"> </w:t>
      </w:r>
      <w:r w:rsidR="00C63640" w:rsidRPr="00C63640">
        <w:rPr>
          <w:rFonts w:ascii="Arial" w:hAnsi="Arial" w:cs="Arial"/>
          <w:b/>
          <w:bCs/>
        </w:rPr>
        <w:t>és</w:t>
      </w:r>
      <w:r w:rsidR="00C63640">
        <w:rPr>
          <w:rFonts w:ascii="Arial" w:hAnsi="Arial" w:cs="Arial"/>
        </w:rPr>
        <w:t xml:space="preserve"> </w:t>
      </w:r>
      <w:r w:rsidR="00C63640">
        <w:rPr>
          <w:rFonts w:ascii="Arial" w:hAnsi="Arial" w:cs="Arial"/>
          <w:b/>
        </w:rPr>
        <w:t>K-</w:t>
      </w:r>
      <w:proofErr w:type="spellStart"/>
      <w:r w:rsidR="00C63640">
        <w:rPr>
          <w:rFonts w:ascii="Arial" w:hAnsi="Arial" w:cs="Arial"/>
          <w:b/>
        </w:rPr>
        <w:t>Rek</w:t>
      </w:r>
      <w:proofErr w:type="spellEnd"/>
      <w:r w:rsidR="00C63640">
        <w:rPr>
          <w:rFonts w:ascii="Arial" w:hAnsi="Arial" w:cs="Arial"/>
          <w:b/>
        </w:rPr>
        <w:t>/</w:t>
      </w:r>
      <w:del w:id="70" w:author="Balla Mariann" w:date="2022-07-18T11:10:00Z">
        <w:r w:rsidR="00C63640" w:rsidDel="003B6630">
          <w:rPr>
            <w:rFonts w:ascii="Arial" w:hAnsi="Arial" w:cs="Arial"/>
            <w:b/>
          </w:rPr>
          <w:delText>2-</w:delText>
        </w:r>
      </w:del>
      <w:r w:rsidR="00C63640">
        <w:rPr>
          <w:rFonts w:ascii="Arial" w:hAnsi="Arial" w:cs="Arial"/>
          <w:b/>
        </w:rPr>
        <w:t>INT</w:t>
      </w:r>
      <w:ins w:id="71" w:author="Balla Mariann" w:date="2022-07-18T11:10:00Z">
        <w:r w:rsidR="003B6630">
          <w:rPr>
            <w:rFonts w:ascii="Arial" w:hAnsi="Arial" w:cs="Arial"/>
            <w:b/>
          </w:rPr>
          <w:t>-2</w:t>
        </w:r>
      </w:ins>
      <w:r w:rsidR="00C63640">
        <w:rPr>
          <w:rFonts w:ascii="Arial" w:hAnsi="Arial" w:cs="Arial"/>
        </w:rPr>
        <w:t xml:space="preserve"> </w:t>
      </w:r>
      <w:r w:rsidR="00D5466E">
        <w:rPr>
          <w:rFonts w:ascii="Arial" w:hAnsi="Arial" w:cs="Arial"/>
        </w:rPr>
        <w:t xml:space="preserve">jelű </w:t>
      </w:r>
      <w:r w:rsidR="00DC499B">
        <w:rPr>
          <w:rFonts w:ascii="Arial" w:hAnsi="Arial" w:cs="Arial"/>
        </w:rPr>
        <w:t>építési övezet területén</w:t>
      </w:r>
      <w:r w:rsidR="00C735EF" w:rsidRPr="00E01D95">
        <w:rPr>
          <w:rFonts w:ascii="Arial" w:hAnsi="Arial" w:cs="Arial"/>
        </w:rPr>
        <w:t xml:space="preserve"> 12 m</w:t>
      </w:r>
      <w:r w:rsidR="009C2736">
        <w:rPr>
          <w:rFonts w:ascii="Arial" w:hAnsi="Arial" w:cs="Arial"/>
        </w:rPr>
        <w:t>éter</w:t>
      </w:r>
      <w:r w:rsidR="00C735EF" w:rsidRPr="00E01D95">
        <w:rPr>
          <w:rFonts w:ascii="Arial" w:hAnsi="Arial" w:cs="Arial"/>
        </w:rPr>
        <w:t>, mely csónakház építése esetén 8,0 m</w:t>
      </w:r>
      <w:r w:rsidR="009C2736">
        <w:rPr>
          <w:rFonts w:ascii="Arial" w:hAnsi="Arial" w:cs="Arial"/>
        </w:rPr>
        <w:t>éter</w:t>
      </w:r>
      <w:r w:rsidR="00C735EF" w:rsidRPr="00E01D95">
        <w:rPr>
          <w:rFonts w:ascii="Arial" w:hAnsi="Arial" w:cs="Arial"/>
        </w:rPr>
        <w:t>re csökkenthető.</w:t>
      </w:r>
    </w:p>
    <w:p w14:paraId="62AEA58C" w14:textId="77777777" w:rsidR="003B6630" w:rsidRDefault="0000706F" w:rsidP="002B5865">
      <w:pPr>
        <w:pStyle w:val="abc11"/>
        <w:numPr>
          <w:ilvl w:val="0"/>
          <w:numId w:val="0"/>
        </w:numPr>
        <w:tabs>
          <w:tab w:val="left" w:pos="1701"/>
        </w:tabs>
        <w:ind w:left="1985"/>
        <w:rPr>
          <w:ins w:id="72" w:author="Balla Mariann" w:date="2022-07-18T11:10:00Z"/>
          <w:rFonts w:ascii="Arial" w:hAnsi="Arial" w:cs="Arial"/>
        </w:rPr>
      </w:pPr>
      <w:proofErr w:type="spellStart"/>
      <w:r>
        <w:rPr>
          <w:rFonts w:ascii="Arial" w:hAnsi="Arial" w:cs="Arial"/>
        </w:rPr>
        <w:t>bc</w:t>
      </w:r>
      <w:proofErr w:type="spellEnd"/>
      <w:r>
        <w:rPr>
          <w:rFonts w:ascii="Arial" w:hAnsi="Arial" w:cs="Arial"/>
        </w:rPr>
        <w:t xml:space="preserve">) </w:t>
      </w:r>
      <w:r w:rsidR="00C735EF" w:rsidRPr="00E01D95">
        <w:rPr>
          <w:rFonts w:ascii="Arial" w:hAnsi="Arial" w:cs="Arial"/>
        </w:rPr>
        <w:t xml:space="preserve">a </w:t>
      </w:r>
      <w:r w:rsidR="00C735EF" w:rsidRPr="00E01D95">
        <w:rPr>
          <w:rFonts w:ascii="Arial" w:hAnsi="Arial" w:cs="Arial"/>
          <w:b/>
        </w:rPr>
        <w:t>K-</w:t>
      </w:r>
      <w:proofErr w:type="spellStart"/>
      <w:r w:rsidR="00C735EF" w:rsidRPr="00E01D95">
        <w:rPr>
          <w:rFonts w:ascii="Arial" w:hAnsi="Arial" w:cs="Arial"/>
          <w:b/>
        </w:rPr>
        <w:t>Rek</w:t>
      </w:r>
      <w:proofErr w:type="spellEnd"/>
      <w:r w:rsidR="00C735EF" w:rsidRPr="00E01D95">
        <w:rPr>
          <w:rFonts w:ascii="Arial" w:hAnsi="Arial" w:cs="Arial"/>
          <w:b/>
        </w:rPr>
        <w:t>/3</w:t>
      </w:r>
      <w:r w:rsidR="00C63640">
        <w:rPr>
          <w:rFonts w:ascii="Arial" w:hAnsi="Arial" w:cs="Arial"/>
          <w:b/>
        </w:rPr>
        <w:t xml:space="preserve"> és K-</w:t>
      </w:r>
      <w:proofErr w:type="spellStart"/>
      <w:r w:rsidR="00C63640">
        <w:rPr>
          <w:rFonts w:ascii="Arial" w:hAnsi="Arial" w:cs="Arial"/>
          <w:b/>
        </w:rPr>
        <w:t>Rek</w:t>
      </w:r>
      <w:proofErr w:type="spellEnd"/>
      <w:r w:rsidR="00C63640">
        <w:rPr>
          <w:rFonts w:ascii="Arial" w:hAnsi="Arial" w:cs="Arial"/>
          <w:b/>
        </w:rPr>
        <w:t>/</w:t>
      </w:r>
      <w:del w:id="73" w:author="Balla Mariann" w:date="2022-07-18T11:10:00Z">
        <w:r w:rsidR="00C63640" w:rsidDel="003B6630">
          <w:rPr>
            <w:rFonts w:ascii="Arial" w:hAnsi="Arial" w:cs="Arial"/>
            <w:b/>
          </w:rPr>
          <w:delText>1-</w:delText>
        </w:r>
      </w:del>
      <w:r w:rsidR="00C63640">
        <w:rPr>
          <w:rFonts w:ascii="Arial" w:hAnsi="Arial" w:cs="Arial"/>
          <w:b/>
        </w:rPr>
        <w:t>INT</w:t>
      </w:r>
      <w:ins w:id="74" w:author="Balla Mariann" w:date="2022-07-18T11:10:00Z">
        <w:r w:rsidR="003B6630">
          <w:rPr>
            <w:rFonts w:ascii="Arial" w:hAnsi="Arial" w:cs="Arial"/>
            <w:b/>
          </w:rPr>
          <w:t>-3</w:t>
        </w:r>
      </w:ins>
      <w:r w:rsidR="00C735EF" w:rsidRPr="00E01D95">
        <w:rPr>
          <w:rFonts w:ascii="Arial" w:hAnsi="Arial" w:cs="Arial"/>
        </w:rPr>
        <w:t xml:space="preserve"> jelű </w:t>
      </w:r>
      <w:r w:rsidR="00DC499B">
        <w:rPr>
          <w:rFonts w:ascii="Arial" w:hAnsi="Arial" w:cs="Arial"/>
        </w:rPr>
        <w:t xml:space="preserve">építési </w:t>
      </w:r>
      <w:r w:rsidR="00C735EF" w:rsidRPr="00E01D95">
        <w:rPr>
          <w:rFonts w:ascii="Arial" w:hAnsi="Arial" w:cs="Arial"/>
        </w:rPr>
        <w:t xml:space="preserve">övezet területént az </w:t>
      </w:r>
      <w:r w:rsidR="00CC194E">
        <w:rPr>
          <w:rFonts w:ascii="Arial" w:hAnsi="Arial" w:cs="Arial"/>
        </w:rPr>
        <w:t xml:space="preserve">építési </w:t>
      </w:r>
      <w:r w:rsidR="00C735EF" w:rsidRPr="00E01D95">
        <w:rPr>
          <w:rFonts w:ascii="Arial" w:hAnsi="Arial" w:cs="Arial"/>
        </w:rPr>
        <w:t>övezetben meghatározott ép</w:t>
      </w:r>
      <w:r w:rsidR="00F3109D">
        <w:rPr>
          <w:rFonts w:ascii="Arial" w:hAnsi="Arial" w:cs="Arial"/>
        </w:rPr>
        <w:t>ület</w:t>
      </w:r>
      <w:r w:rsidR="00C735EF" w:rsidRPr="00E01D95">
        <w:rPr>
          <w:rFonts w:ascii="Arial" w:hAnsi="Arial" w:cs="Arial"/>
        </w:rPr>
        <w:t>magasság</w:t>
      </w:r>
      <w:r w:rsidR="00CC194E">
        <w:rPr>
          <w:rFonts w:ascii="Arial" w:hAnsi="Arial" w:cs="Arial"/>
        </w:rPr>
        <w:t xml:space="preserve"> mértéke</w:t>
      </w:r>
    </w:p>
    <w:p w14:paraId="5FF5A787" w14:textId="426CCAD8" w:rsidR="001C64C7" w:rsidRDefault="001C64C7" w:rsidP="002B5865">
      <w:pPr>
        <w:pStyle w:val="abc11"/>
        <w:numPr>
          <w:ilvl w:val="0"/>
          <w:numId w:val="0"/>
        </w:numPr>
        <w:tabs>
          <w:tab w:val="left" w:pos="1701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c) az előkert mérete a</w:t>
      </w:r>
      <w:r w:rsidRPr="00CE142D">
        <w:rPr>
          <w:rFonts w:ascii="Arial" w:hAnsi="Arial" w:cs="Arial"/>
        </w:rPr>
        <w:t xml:space="preserve"> </w:t>
      </w:r>
      <w:proofErr w:type="spellStart"/>
      <w:r w:rsidRPr="00CE142D">
        <w:rPr>
          <w:rFonts w:ascii="Arial" w:hAnsi="Arial" w:cs="Arial"/>
        </w:rPr>
        <w:t>Kt-Zkp</w:t>
      </w:r>
      <w:proofErr w:type="spellEnd"/>
      <w:r w:rsidRPr="00CE142D">
        <w:rPr>
          <w:rFonts w:ascii="Arial" w:hAnsi="Arial" w:cs="Arial"/>
        </w:rPr>
        <w:t xml:space="preserve"> övezet mentén </w:t>
      </w:r>
      <w:r w:rsidR="00467D39">
        <w:rPr>
          <w:rFonts w:ascii="Arial" w:hAnsi="Arial" w:cs="Arial"/>
        </w:rPr>
        <w:t>2</w:t>
      </w:r>
      <w:r w:rsidRPr="00CE142D">
        <w:rPr>
          <w:rFonts w:ascii="Arial" w:hAnsi="Arial" w:cs="Arial"/>
        </w:rPr>
        <w:t>0 méter, egyéb helyeken 5 méter.</w:t>
      </w:r>
    </w:p>
    <w:p w14:paraId="5E8F7215" w14:textId="64E01DCF" w:rsidR="008A225A" w:rsidRPr="00C87744" w:rsidDel="002B5865" w:rsidRDefault="008A225A" w:rsidP="008A225A">
      <w:pPr>
        <w:pStyle w:val="abc11"/>
        <w:numPr>
          <w:ilvl w:val="0"/>
          <w:numId w:val="0"/>
        </w:numPr>
        <w:tabs>
          <w:tab w:val="left" w:pos="1701"/>
        </w:tabs>
        <w:rPr>
          <w:moveFrom w:id="75" w:author="Balla Mariann" w:date="2022-07-18T11:35:00Z"/>
          <w:rFonts w:ascii="Arial" w:hAnsi="Arial" w:cs="Arial"/>
        </w:rPr>
      </w:pPr>
      <w:moveFromRangeStart w:id="76" w:author="Balla Mariann" w:date="2022-07-18T11:35:00Z" w:name="move109036532"/>
      <w:moveFrom w:id="77" w:author="Balla Mariann" w:date="2022-07-18T11:35:00Z">
        <w:r w:rsidDel="002B5865">
          <w:rPr>
            <w:rFonts w:ascii="Arial" w:hAnsi="Arial" w:cs="Arial"/>
          </w:rPr>
          <w:t xml:space="preserve">(6) </w:t>
        </w:r>
        <w:r w:rsidRPr="00D51777" w:rsidDel="002B5865">
          <w:rPr>
            <w:rFonts w:ascii="Arial" w:hAnsi="Arial" w:cs="Arial"/>
          </w:rPr>
          <w:t xml:space="preserve">A </w:t>
        </w:r>
        <w:r w:rsidRPr="002B5865" w:rsidDel="002B5865">
          <w:rPr>
            <w:rFonts w:ascii="Arial" w:hAnsi="Arial" w:cs="Arial"/>
            <w:b/>
            <w:bCs/>
          </w:rPr>
          <w:t>K-Rek/4</w:t>
        </w:r>
        <w:r w:rsidRPr="00D51777" w:rsidDel="002B5865">
          <w:rPr>
            <w:rFonts w:ascii="Arial" w:hAnsi="Arial" w:cs="Arial"/>
          </w:rPr>
          <w:t xml:space="preserve"> jelű építési övezet területé</w:t>
        </w:r>
        <w:r w:rsidRPr="008A225A" w:rsidDel="002B5865">
          <w:rPr>
            <w:rFonts w:ascii="Arial" w:hAnsi="Arial" w:cs="Arial"/>
          </w:rPr>
          <w:t>n</w:t>
        </w:r>
        <w:r w:rsidR="00836F4B" w:rsidDel="002B5865">
          <w:rPr>
            <w:rFonts w:ascii="Arial" w:hAnsi="Arial" w:cs="Arial"/>
          </w:rPr>
          <w:t xml:space="preserve"> a Kt-Zkp övezet menti </w:t>
        </w:r>
        <w:r w:rsidRPr="008A225A" w:rsidDel="002B5865">
          <w:rPr>
            <w:rFonts w:ascii="Arial" w:hAnsi="Arial" w:cs="Arial"/>
          </w:rPr>
          <w:t>előkert</w:t>
        </w:r>
        <w:r w:rsidR="00836F4B" w:rsidDel="002B5865">
          <w:rPr>
            <w:rFonts w:ascii="Arial" w:hAnsi="Arial" w:cs="Arial"/>
          </w:rPr>
          <w:t>ben</w:t>
        </w:r>
        <w:r w:rsidDel="002B5865">
          <w:rPr>
            <w:rFonts w:ascii="Arial" w:hAnsi="Arial" w:cs="Arial"/>
          </w:rPr>
          <w:t xml:space="preserve"> 1 darab vendéglátás rendeltetésű kioszk</w:t>
        </w:r>
        <w:r w:rsidR="00836F4B" w:rsidDel="002B5865">
          <w:rPr>
            <w:rFonts w:ascii="Arial" w:hAnsi="Arial" w:cs="Arial"/>
          </w:rPr>
          <w:t xml:space="preserve"> létesíthető.</w:t>
        </w:r>
      </w:moveFrom>
    </w:p>
    <w:moveFromRangeEnd w:id="76"/>
    <w:p w14:paraId="05498820" w14:textId="58F0AFD7" w:rsidR="00194524" w:rsidRPr="00E01D95" w:rsidRDefault="00E01D95" w:rsidP="00884229">
      <w:pPr>
        <w:pStyle w:val="sbek"/>
        <w:numPr>
          <w:ilvl w:val="0"/>
          <w:numId w:val="0"/>
        </w:numPr>
        <w:rPr>
          <w:rFonts w:ascii="Arial" w:hAnsi="Arial" w:cs="Arial"/>
          <w:color w:val="auto"/>
        </w:rPr>
      </w:pPr>
      <w:r w:rsidRPr="00E01D95">
        <w:rPr>
          <w:rFonts w:ascii="Arial" w:hAnsi="Arial" w:cs="Arial"/>
          <w:color w:val="auto"/>
        </w:rPr>
        <w:lastRenderedPageBreak/>
        <w:t>(</w:t>
      </w:r>
      <w:del w:id="78" w:author="Balla Mariann" w:date="2022-07-18T11:35:00Z">
        <w:r w:rsidR="008A225A" w:rsidDel="002B5865">
          <w:rPr>
            <w:rFonts w:ascii="Arial" w:hAnsi="Arial" w:cs="Arial"/>
            <w:color w:val="auto"/>
          </w:rPr>
          <w:delText>7</w:delText>
        </w:r>
      </w:del>
      <w:ins w:id="79" w:author="Balla Mariann" w:date="2022-07-18T11:36:00Z">
        <w:r w:rsidR="008B515A">
          <w:rPr>
            <w:rFonts w:ascii="Arial" w:hAnsi="Arial" w:cs="Arial"/>
            <w:color w:val="auto"/>
          </w:rPr>
          <w:t>10</w:t>
        </w:r>
      </w:ins>
      <w:r w:rsidRPr="00E01D95">
        <w:rPr>
          <w:rFonts w:ascii="Arial" w:hAnsi="Arial" w:cs="Arial"/>
          <w:color w:val="auto"/>
        </w:rPr>
        <w:t xml:space="preserve">) </w:t>
      </w:r>
      <w:r w:rsidR="00194524" w:rsidRPr="00E01D95">
        <w:rPr>
          <w:rFonts w:ascii="Arial" w:hAnsi="Arial" w:cs="Arial"/>
          <w:color w:val="auto"/>
        </w:rPr>
        <w:t>Egy épület egybefüggően beépített területe nem haladhatja meg:</w:t>
      </w:r>
    </w:p>
    <w:p w14:paraId="70F7E3F3" w14:textId="74C5E0F4" w:rsidR="00194524" w:rsidRPr="00E01D95" w:rsidRDefault="00194524" w:rsidP="005F0F37">
      <w:pPr>
        <w:pStyle w:val="abc11"/>
        <w:numPr>
          <w:ilvl w:val="0"/>
          <w:numId w:val="14"/>
        </w:numPr>
        <w:tabs>
          <w:tab w:val="clear" w:pos="964"/>
          <w:tab w:val="left" w:pos="1701"/>
        </w:tabs>
        <w:ind w:left="1276" w:firstLine="0"/>
        <w:rPr>
          <w:rFonts w:ascii="Arial" w:hAnsi="Arial" w:cs="Arial"/>
        </w:rPr>
      </w:pPr>
      <w:r w:rsidRPr="00E01D95">
        <w:rPr>
          <w:rFonts w:ascii="Arial" w:hAnsi="Arial" w:cs="Arial"/>
        </w:rPr>
        <w:t xml:space="preserve">a </w:t>
      </w:r>
      <w:r w:rsidRPr="00E01D95">
        <w:rPr>
          <w:rFonts w:ascii="Arial" w:hAnsi="Arial" w:cs="Arial"/>
          <w:b/>
        </w:rPr>
        <w:t>K-</w:t>
      </w:r>
      <w:proofErr w:type="spellStart"/>
      <w:r w:rsidRPr="00E01D95">
        <w:rPr>
          <w:rFonts w:ascii="Arial" w:hAnsi="Arial" w:cs="Arial"/>
          <w:b/>
        </w:rPr>
        <w:t>Rek</w:t>
      </w:r>
      <w:proofErr w:type="spellEnd"/>
      <w:r w:rsidRPr="00E01D95">
        <w:rPr>
          <w:rFonts w:ascii="Arial" w:hAnsi="Arial" w:cs="Arial"/>
          <w:b/>
        </w:rPr>
        <w:t>/1</w:t>
      </w:r>
      <w:r w:rsidRPr="00E01D95">
        <w:rPr>
          <w:rFonts w:ascii="Arial" w:hAnsi="Arial" w:cs="Arial"/>
        </w:rPr>
        <w:t xml:space="preserve"> </w:t>
      </w:r>
      <w:r w:rsidRPr="00E01D95">
        <w:rPr>
          <w:rFonts w:ascii="Arial" w:hAnsi="Arial" w:cs="Arial"/>
          <w:b/>
        </w:rPr>
        <w:t>és K-</w:t>
      </w:r>
      <w:proofErr w:type="spellStart"/>
      <w:r w:rsidRPr="00E01D95">
        <w:rPr>
          <w:rFonts w:ascii="Arial" w:hAnsi="Arial" w:cs="Arial"/>
          <w:b/>
        </w:rPr>
        <w:t>Rek</w:t>
      </w:r>
      <w:proofErr w:type="spellEnd"/>
      <w:r w:rsidRPr="00E01D95">
        <w:rPr>
          <w:rFonts w:ascii="Arial" w:hAnsi="Arial" w:cs="Arial"/>
          <w:b/>
        </w:rPr>
        <w:t>/2</w:t>
      </w:r>
      <w:r w:rsidRPr="00E01D95">
        <w:rPr>
          <w:rFonts w:ascii="Arial" w:hAnsi="Arial" w:cs="Arial"/>
        </w:rPr>
        <w:t xml:space="preserve"> jelű </w:t>
      </w:r>
      <w:r w:rsidR="00DC499B">
        <w:rPr>
          <w:rFonts w:ascii="Arial" w:hAnsi="Arial" w:cs="Arial"/>
        </w:rPr>
        <w:t>építési övezet területén</w:t>
      </w:r>
      <w:r w:rsidR="00DC499B" w:rsidRPr="00E01D95">
        <w:rPr>
          <w:rFonts w:ascii="Arial" w:hAnsi="Arial" w:cs="Arial"/>
        </w:rPr>
        <w:t xml:space="preserve"> </w:t>
      </w:r>
      <w:r w:rsidRPr="00E01D95">
        <w:rPr>
          <w:rFonts w:ascii="Arial" w:hAnsi="Arial" w:cs="Arial"/>
        </w:rPr>
        <w:t>sem az 1000 m</w:t>
      </w:r>
      <w:r w:rsidRPr="00E01D95">
        <w:rPr>
          <w:rFonts w:ascii="Arial" w:hAnsi="Arial" w:cs="Arial"/>
          <w:vertAlign w:val="superscript"/>
        </w:rPr>
        <w:t>2</w:t>
      </w:r>
      <w:r w:rsidRPr="00E01D95">
        <w:rPr>
          <w:rFonts w:ascii="Arial" w:hAnsi="Arial" w:cs="Arial"/>
        </w:rPr>
        <w:t>-t</w:t>
      </w:r>
      <w:proofErr w:type="gramStart"/>
      <w:r w:rsidRPr="00E01D95">
        <w:rPr>
          <w:rFonts w:ascii="Arial" w:hAnsi="Arial" w:cs="Arial"/>
        </w:rPr>
        <w:t>, ,</w:t>
      </w:r>
      <w:proofErr w:type="gramEnd"/>
    </w:p>
    <w:p w14:paraId="70F0E78C" w14:textId="6653D6FE" w:rsidR="00194524" w:rsidRPr="00E01D95" w:rsidRDefault="00194524" w:rsidP="005F0F37">
      <w:pPr>
        <w:pStyle w:val="abc11"/>
        <w:numPr>
          <w:ilvl w:val="0"/>
          <w:numId w:val="14"/>
        </w:numPr>
        <w:tabs>
          <w:tab w:val="clear" w:pos="964"/>
          <w:tab w:val="left" w:pos="1701"/>
        </w:tabs>
        <w:ind w:left="1276" w:firstLine="0"/>
        <w:rPr>
          <w:rFonts w:ascii="Arial" w:hAnsi="Arial" w:cs="Arial"/>
        </w:rPr>
      </w:pPr>
      <w:r w:rsidRPr="00E01D95">
        <w:rPr>
          <w:rFonts w:ascii="Arial" w:hAnsi="Arial" w:cs="Arial"/>
        </w:rPr>
        <w:t xml:space="preserve">a </w:t>
      </w:r>
      <w:r w:rsidRPr="00E01D95">
        <w:rPr>
          <w:rFonts w:ascii="Arial" w:hAnsi="Arial" w:cs="Arial"/>
          <w:b/>
        </w:rPr>
        <w:t>K-</w:t>
      </w:r>
      <w:proofErr w:type="spellStart"/>
      <w:r w:rsidRPr="00E01D95">
        <w:rPr>
          <w:rFonts w:ascii="Arial" w:hAnsi="Arial" w:cs="Arial"/>
          <w:b/>
        </w:rPr>
        <w:t>Rek</w:t>
      </w:r>
      <w:proofErr w:type="spellEnd"/>
      <w:r w:rsidRPr="00E01D95">
        <w:rPr>
          <w:rFonts w:ascii="Arial" w:hAnsi="Arial" w:cs="Arial"/>
          <w:b/>
        </w:rPr>
        <w:t>/3</w:t>
      </w:r>
      <w:r w:rsidRPr="00E01D95">
        <w:rPr>
          <w:rFonts w:ascii="Arial" w:hAnsi="Arial" w:cs="Arial"/>
        </w:rPr>
        <w:t xml:space="preserve"> jelű </w:t>
      </w:r>
      <w:r w:rsidR="00DC499B">
        <w:rPr>
          <w:rFonts w:ascii="Arial" w:hAnsi="Arial" w:cs="Arial"/>
        </w:rPr>
        <w:t>építési övezet területén</w:t>
      </w:r>
      <w:r w:rsidR="00DC499B" w:rsidRPr="00E01D95">
        <w:rPr>
          <w:rFonts w:ascii="Arial" w:hAnsi="Arial" w:cs="Arial"/>
        </w:rPr>
        <w:t xml:space="preserve"> </w:t>
      </w:r>
      <w:r w:rsidRPr="00E01D95">
        <w:rPr>
          <w:rFonts w:ascii="Arial" w:hAnsi="Arial" w:cs="Arial"/>
        </w:rPr>
        <w:t>sem az 500 m</w:t>
      </w:r>
      <w:r w:rsidRPr="00E01D95">
        <w:rPr>
          <w:rFonts w:ascii="Arial" w:hAnsi="Arial" w:cs="Arial"/>
          <w:vertAlign w:val="superscript"/>
        </w:rPr>
        <w:t>2</w:t>
      </w:r>
      <w:r w:rsidRPr="00E01D95">
        <w:rPr>
          <w:rFonts w:ascii="Arial" w:hAnsi="Arial" w:cs="Arial"/>
        </w:rPr>
        <w:t>-t, s.</w:t>
      </w:r>
    </w:p>
    <w:p w14:paraId="26147BEE" w14:textId="438D3AB7" w:rsidR="00E01D95" w:rsidRPr="00E01D95" w:rsidRDefault="00E01D95" w:rsidP="00884229">
      <w:pPr>
        <w:pStyle w:val="sbek"/>
        <w:numPr>
          <w:ilvl w:val="0"/>
          <w:numId w:val="0"/>
        </w:numPr>
        <w:rPr>
          <w:rFonts w:ascii="Arial" w:hAnsi="Arial" w:cs="Arial"/>
          <w:color w:val="auto"/>
        </w:rPr>
      </w:pPr>
      <w:del w:id="80" w:author="Balla Mariann" w:date="2022-07-18T11:35:00Z">
        <w:r w:rsidRPr="00E01D95" w:rsidDel="002B5865">
          <w:rPr>
            <w:rFonts w:ascii="Arial" w:hAnsi="Arial" w:cs="Arial"/>
            <w:color w:val="auto"/>
          </w:rPr>
          <w:delText>(</w:delText>
        </w:r>
        <w:r w:rsidR="008A225A" w:rsidDel="002B5865">
          <w:rPr>
            <w:rFonts w:ascii="Arial" w:hAnsi="Arial" w:cs="Arial"/>
            <w:color w:val="auto"/>
          </w:rPr>
          <w:delText>8</w:delText>
        </w:r>
      </w:del>
      <w:ins w:id="81" w:author="Balla Mariann" w:date="2022-07-18T11:35:00Z">
        <w:r w:rsidR="002B5865">
          <w:rPr>
            <w:rFonts w:ascii="Arial" w:hAnsi="Arial" w:cs="Arial"/>
            <w:color w:val="auto"/>
          </w:rPr>
          <w:t>1</w:t>
        </w:r>
      </w:ins>
      <w:ins w:id="82" w:author="Balla Mariann" w:date="2022-07-18T11:36:00Z">
        <w:r w:rsidR="008B515A">
          <w:rPr>
            <w:rFonts w:ascii="Arial" w:hAnsi="Arial" w:cs="Arial"/>
            <w:color w:val="auto"/>
          </w:rPr>
          <w:t>1</w:t>
        </w:r>
      </w:ins>
      <w:r w:rsidRPr="00E01D95">
        <w:rPr>
          <w:rFonts w:ascii="Arial" w:hAnsi="Arial" w:cs="Arial"/>
          <w:color w:val="auto"/>
        </w:rPr>
        <w:t xml:space="preserve">) A </w:t>
      </w:r>
      <w:r w:rsidRPr="00E01D95">
        <w:rPr>
          <w:rFonts w:ascii="Arial" w:hAnsi="Arial" w:cs="Arial"/>
          <w:b/>
          <w:color w:val="auto"/>
        </w:rPr>
        <w:t>K-</w:t>
      </w:r>
      <w:proofErr w:type="spellStart"/>
      <w:r w:rsidRPr="00E01D95">
        <w:rPr>
          <w:rFonts w:ascii="Arial" w:hAnsi="Arial" w:cs="Arial"/>
          <w:b/>
          <w:color w:val="auto"/>
        </w:rPr>
        <w:t>Rek</w:t>
      </w:r>
      <w:proofErr w:type="spellEnd"/>
      <w:r w:rsidRPr="00E01D95">
        <w:rPr>
          <w:rFonts w:ascii="Arial" w:hAnsi="Arial" w:cs="Arial"/>
          <w:b/>
          <w:color w:val="auto"/>
        </w:rPr>
        <w:t>/1</w:t>
      </w:r>
      <w:r w:rsidRPr="00E01D95">
        <w:rPr>
          <w:rFonts w:ascii="Arial" w:hAnsi="Arial" w:cs="Arial"/>
          <w:color w:val="auto"/>
        </w:rPr>
        <w:t xml:space="preserve"> és </w:t>
      </w:r>
      <w:r w:rsidRPr="00E01D95">
        <w:rPr>
          <w:rFonts w:ascii="Arial" w:hAnsi="Arial" w:cs="Arial"/>
          <w:b/>
          <w:color w:val="auto"/>
        </w:rPr>
        <w:t>K-</w:t>
      </w:r>
      <w:proofErr w:type="spellStart"/>
      <w:r w:rsidRPr="00E01D95">
        <w:rPr>
          <w:rFonts w:ascii="Arial" w:hAnsi="Arial" w:cs="Arial"/>
          <w:b/>
          <w:color w:val="auto"/>
        </w:rPr>
        <w:t>Rek</w:t>
      </w:r>
      <w:proofErr w:type="spellEnd"/>
      <w:r w:rsidRPr="00E01D95">
        <w:rPr>
          <w:rFonts w:ascii="Arial" w:hAnsi="Arial" w:cs="Arial"/>
          <w:b/>
          <w:color w:val="auto"/>
        </w:rPr>
        <w:t>/2</w:t>
      </w:r>
      <w:r w:rsidRPr="00E01D95">
        <w:rPr>
          <w:rFonts w:ascii="Arial" w:hAnsi="Arial" w:cs="Arial"/>
          <w:color w:val="auto"/>
        </w:rPr>
        <w:t xml:space="preserve"> jelű </w:t>
      </w:r>
      <w:r w:rsidR="00DC499B">
        <w:rPr>
          <w:rFonts w:ascii="Arial" w:hAnsi="Arial" w:cs="Arial"/>
          <w:color w:val="auto"/>
        </w:rPr>
        <w:t xml:space="preserve">építési </w:t>
      </w:r>
      <w:r w:rsidRPr="00E01D95">
        <w:rPr>
          <w:rFonts w:ascii="Arial" w:hAnsi="Arial" w:cs="Arial"/>
          <w:color w:val="auto"/>
        </w:rPr>
        <w:t xml:space="preserve">övezetek területén, a telken a tíz egységes, vagy annál nagyobb </w:t>
      </w:r>
      <w:r w:rsidR="0002551F">
        <w:rPr>
          <w:rFonts w:ascii="Arial" w:hAnsi="Arial" w:cs="Arial"/>
          <w:color w:val="auto"/>
        </w:rPr>
        <w:t xml:space="preserve">számú </w:t>
      </w:r>
      <w:r w:rsidRPr="00E01D95">
        <w:rPr>
          <w:rFonts w:ascii="Arial" w:hAnsi="Arial" w:cs="Arial"/>
          <w:color w:val="auto"/>
        </w:rPr>
        <w:t>társasüdülő létesítése esetén létesíteni kell:</w:t>
      </w:r>
    </w:p>
    <w:p w14:paraId="74123DBE" w14:textId="329AE731" w:rsidR="00E01D95" w:rsidRPr="00E01D95" w:rsidRDefault="00E01D95" w:rsidP="001E4591">
      <w:pPr>
        <w:pStyle w:val="abc11"/>
        <w:numPr>
          <w:ilvl w:val="0"/>
          <w:numId w:val="15"/>
        </w:numPr>
        <w:tabs>
          <w:tab w:val="clear" w:pos="964"/>
          <w:tab w:val="left" w:pos="1701"/>
        </w:tabs>
        <w:ind w:left="1276" w:firstLine="0"/>
        <w:rPr>
          <w:rFonts w:ascii="Arial" w:hAnsi="Arial" w:cs="Arial"/>
        </w:rPr>
      </w:pPr>
      <w:r w:rsidRPr="00E01D95">
        <w:rPr>
          <w:rFonts w:ascii="Arial" w:hAnsi="Arial" w:cs="Arial"/>
        </w:rPr>
        <w:t>közösségi helyiséget legalább 100 m</w:t>
      </w:r>
      <w:r w:rsidRPr="00E01D95">
        <w:rPr>
          <w:rFonts w:ascii="Arial" w:hAnsi="Arial" w:cs="Arial"/>
          <w:vertAlign w:val="superscript"/>
        </w:rPr>
        <w:t>2</w:t>
      </w:r>
      <w:r w:rsidRPr="00E01D95">
        <w:rPr>
          <w:rFonts w:ascii="Arial" w:hAnsi="Arial" w:cs="Arial"/>
        </w:rPr>
        <w:t xml:space="preserve"> nettó alapterülettel,</w:t>
      </w:r>
    </w:p>
    <w:p w14:paraId="7AD7A55F" w14:textId="7C1424AA" w:rsidR="00E01D95" w:rsidRPr="00E01D95" w:rsidRDefault="00E01D95" w:rsidP="001E4591">
      <w:pPr>
        <w:pStyle w:val="abc11"/>
        <w:numPr>
          <w:ilvl w:val="0"/>
          <w:numId w:val="15"/>
        </w:numPr>
        <w:tabs>
          <w:tab w:val="clear" w:pos="964"/>
          <w:tab w:val="left" w:pos="1701"/>
        </w:tabs>
        <w:ind w:left="1276" w:firstLine="0"/>
        <w:rPr>
          <w:rFonts w:ascii="Arial" w:hAnsi="Arial" w:cs="Arial"/>
        </w:rPr>
      </w:pPr>
      <w:r w:rsidRPr="00E01D95">
        <w:rPr>
          <w:rFonts w:ascii="Arial" w:hAnsi="Arial" w:cs="Arial"/>
        </w:rPr>
        <w:t>legalább egy testedzésre, sportolásra alkalmas</w:t>
      </w:r>
      <w:r w:rsidR="00B30F86">
        <w:rPr>
          <w:rFonts w:ascii="Arial" w:hAnsi="Arial" w:cs="Arial"/>
        </w:rPr>
        <w:t xml:space="preserve"> </w:t>
      </w:r>
      <w:r w:rsidR="004A01AA" w:rsidRPr="00E01D95">
        <w:rPr>
          <w:rFonts w:ascii="Arial" w:hAnsi="Arial" w:cs="Arial"/>
        </w:rPr>
        <w:t xml:space="preserve">legalább </w:t>
      </w:r>
      <w:r w:rsidR="004A01AA">
        <w:rPr>
          <w:rFonts w:ascii="Arial" w:hAnsi="Arial" w:cs="Arial"/>
        </w:rPr>
        <w:t>5</w:t>
      </w:r>
      <w:r w:rsidR="004A01AA" w:rsidRPr="00E01D95">
        <w:rPr>
          <w:rFonts w:ascii="Arial" w:hAnsi="Arial" w:cs="Arial"/>
        </w:rPr>
        <w:t>0 m</w:t>
      </w:r>
      <w:r w:rsidR="004A01AA" w:rsidRPr="00E01D95">
        <w:rPr>
          <w:rFonts w:ascii="Arial" w:hAnsi="Arial" w:cs="Arial"/>
          <w:vertAlign w:val="superscript"/>
        </w:rPr>
        <w:t>2</w:t>
      </w:r>
      <w:r w:rsidR="004A01AA">
        <w:rPr>
          <w:rFonts w:ascii="Arial" w:hAnsi="Arial" w:cs="Arial"/>
          <w:vertAlign w:val="superscript"/>
        </w:rPr>
        <w:t xml:space="preserve"> </w:t>
      </w:r>
      <w:r w:rsidR="004A01AA" w:rsidRPr="00E01D95">
        <w:rPr>
          <w:rFonts w:ascii="Arial" w:hAnsi="Arial" w:cs="Arial"/>
        </w:rPr>
        <w:t>nettó alapterület</w:t>
      </w:r>
      <w:r w:rsidR="004A01AA">
        <w:rPr>
          <w:rFonts w:ascii="Arial" w:hAnsi="Arial" w:cs="Arial"/>
        </w:rPr>
        <w:t xml:space="preserve">ű </w:t>
      </w:r>
      <w:r w:rsidR="00B30F86">
        <w:rPr>
          <w:rFonts w:ascii="Arial" w:hAnsi="Arial" w:cs="Arial"/>
        </w:rPr>
        <w:t>helyiséget vagy</w:t>
      </w:r>
      <w:r w:rsidRPr="00E01D95">
        <w:rPr>
          <w:rFonts w:ascii="Arial" w:hAnsi="Arial" w:cs="Arial"/>
        </w:rPr>
        <w:t xml:space="preserve"> területrészt, </w:t>
      </w:r>
      <w:r w:rsidR="002A73FA">
        <w:rPr>
          <w:rFonts w:ascii="Arial" w:hAnsi="Arial" w:cs="Arial"/>
        </w:rPr>
        <w:t>és</w:t>
      </w:r>
    </w:p>
    <w:p w14:paraId="7C5F5371" w14:textId="6873740E" w:rsidR="004B6FC9" w:rsidRDefault="00E01D95" w:rsidP="001E4591">
      <w:pPr>
        <w:pStyle w:val="abc11"/>
        <w:numPr>
          <w:ilvl w:val="0"/>
          <w:numId w:val="15"/>
        </w:numPr>
        <w:tabs>
          <w:tab w:val="clear" w:pos="964"/>
          <w:tab w:val="left" w:pos="1701"/>
        </w:tabs>
        <w:ind w:left="1276" w:firstLine="0"/>
        <w:rPr>
          <w:rFonts w:ascii="Arial" w:hAnsi="Arial" w:cs="Arial"/>
        </w:rPr>
      </w:pPr>
      <w:r w:rsidRPr="00E01D95">
        <w:rPr>
          <w:rFonts w:ascii="Arial" w:hAnsi="Arial" w:cs="Arial"/>
        </w:rPr>
        <w:t xml:space="preserve">a Kossuth Lajos üdülőpart közterületével határos telken legalább </w:t>
      </w:r>
      <w:r w:rsidR="00140077">
        <w:rPr>
          <w:rFonts w:ascii="Arial" w:hAnsi="Arial" w:cs="Arial"/>
        </w:rPr>
        <w:t xml:space="preserve">minden két </w:t>
      </w:r>
      <w:r w:rsidRPr="00E01D95">
        <w:rPr>
          <w:rFonts w:ascii="Arial" w:hAnsi="Arial" w:cs="Arial"/>
        </w:rPr>
        <w:t>üdülőegysége</w:t>
      </w:r>
      <w:r w:rsidR="00140077">
        <w:rPr>
          <w:rFonts w:ascii="Arial" w:hAnsi="Arial" w:cs="Arial"/>
        </w:rPr>
        <w:t xml:space="preserve">nként egy </w:t>
      </w:r>
      <w:r w:rsidR="00F97650">
        <w:rPr>
          <w:rFonts w:ascii="Arial" w:hAnsi="Arial" w:cs="Arial"/>
        </w:rPr>
        <w:t>darab csónak tárolására szolgáló</w:t>
      </w:r>
      <w:r w:rsidRPr="00E01D95">
        <w:rPr>
          <w:rFonts w:ascii="Arial" w:hAnsi="Arial" w:cs="Arial"/>
        </w:rPr>
        <w:t xml:space="preserve"> csónaktárolót.</w:t>
      </w:r>
    </w:p>
    <w:p w14:paraId="49FE4D6F" w14:textId="04B98BA6" w:rsidR="00984434" w:rsidRDefault="00036E80" w:rsidP="00DB7FC7">
      <w:pPr>
        <w:pStyle w:val="abc11"/>
        <w:numPr>
          <w:ilvl w:val="0"/>
          <w:numId w:val="0"/>
        </w:num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del w:id="83" w:author="Balla Mariann" w:date="2022-07-18T11:35:00Z">
        <w:r w:rsidDel="002B5865">
          <w:rPr>
            <w:rFonts w:ascii="Arial" w:hAnsi="Arial" w:cs="Arial"/>
          </w:rPr>
          <w:delText>9</w:delText>
        </w:r>
      </w:del>
      <w:ins w:id="84" w:author="Balla Mariann" w:date="2022-07-18T11:35:00Z">
        <w:r w:rsidR="002B5865">
          <w:rPr>
            <w:rFonts w:ascii="Arial" w:hAnsi="Arial" w:cs="Arial"/>
          </w:rPr>
          <w:t>1</w:t>
        </w:r>
      </w:ins>
      <w:ins w:id="85" w:author="Balla Mariann" w:date="2022-07-18T11:36:00Z">
        <w:r w:rsidR="008B515A">
          <w:rPr>
            <w:rFonts w:ascii="Arial" w:hAnsi="Arial" w:cs="Arial"/>
          </w:rPr>
          <w:t>2</w:t>
        </w:r>
      </w:ins>
      <w:r>
        <w:rPr>
          <w:rFonts w:ascii="Arial" w:hAnsi="Arial" w:cs="Arial"/>
        </w:rPr>
        <w:t xml:space="preserve">) </w:t>
      </w:r>
      <w:r w:rsidRPr="00036E80">
        <w:rPr>
          <w:rFonts w:ascii="Arial" w:hAnsi="Arial" w:cs="Arial"/>
        </w:rPr>
        <w:t>Az építési övezetben a csónakház, csónaktároló és garázs rendeltetéseken kívül a létesíthető rendeltetési egységek száma, az építhető bruttó általános szintterület 100-zal történő osztása.</w:t>
      </w:r>
    </w:p>
    <w:p w14:paraId="075389AD" w14:textId="72606F48" w:rsidR="00CA494E" w:rsidRPr="00CA494E" w:rsidRDefault="00DB7FC7" w:rsidP="00DB7FC7">
      <w:pPr>
        <w:pStyle w:val="abc11"/>
        <w:numPr>
          <w:ilvl w:val="0"/>
          <w:numId w:val="0"/>
        </w:num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(1</w:t>
      </w:r>
      <w:del w:id="86" w:author="Balla Mariann" w:date="2022-07-18T11:35:00Z">
        <w:r w:rsidDel="002B5865">
          <w:rPr>
            <w:rFonts w:ascii="Arial" w:hAnsi="Arial" w:cs="Arial"/>
          </w:rPr>
          <w:delText>0</w:delText>
        </w:r>
      </w:del>
      <w:ins w:id="87" w:author="Balla Mariann" w:date="2022-07-18T11:36:00Z">
        <w:r w:rsidR="008B515A">
          <w:rPr>
            <w:rFonts w:ascii="Arial" w:hAnsi="Arial" w:cs="Arial"/>
          </w:rPr>
          <w:t>3</w:t>
        </w:r>
      </w:ins>
      <w:r>
        <w:rPr>
          <w:rFonts w:ascii="Arial" w:hAnsi="Arial" w:cs="Arial"/>
        </w:rPr>
        <w:t xml:space="preserve">) </w:t>
      </w:r>
      <w:r w:rsidR="00CA494E" w:rsidRPr="00CA494E">
        <w:rPr>
          <w:rFonts w:ascii="Arial" w:hAnsi="Arial" w:cs="Arial"/>
        </w:rPr>
        <w:t>A 2000 m</w:t>
      </w:r>
      <w:r w:rsidR="00CA494E" w:rsidRPr="00DB7FC7">
        <w:rPr>
          <w:rFonts w:ascii="Arial" w:hAnsi="Arial" w:cs="Arial"/>
          <w:vertAlign w:val="superscript"/>
        </w:rPr>
        <w:t>2</w:t>
      </w:r>
      <w:r w:rsidR="00CA494E" w:rsidRPr="00CA494E">
        <w:rPr>
          <w:rFonts w:ascii="Arial" w:hAnsi="Arial" w:cs="Arial"/>
        </w:rPr>
        <w:t>-n</w:t>
      </w:r>
      <w:r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>l nagyobb ter</w:t>
      </w:r>
      <w:r w:rsidR="00CA494E">
        <w:rPr>
          <w:rFonts w:ascii="Arial" w:hAnsi="Arial" w:cs="Arial"/>
        </w:rPr>
        <w:t>ü</w:t>
      </w:r>
      <w:r w:rsidR="00CA494E" w:rsidRPr="00CA494E">
        <w:rPr>
          <w:rFonts w:ascii="Arial" w:hAnsi="Arial" w:cs="Arial"/>
        </w:rPr>
        <w:t>let</w:t>
      </w:r>
      <w:r w:rsidR="00CA494E" w:rsidRPr="00CA494E">
        <w:rPr>
          <w:rFonts w:ascii="Arial" w:hAnsi="Arial" w:cs="Arial" w:hint="eastAsia"/>
        </w:rPr>
        <w:t>ű</w:t>
      </w:r>
      <w:r w:rsidR="00CA494E" w:rsidRPr="00CA494E">
        <w:rPr>
          <w:rFonts w:ascii="Arial" w:hAnsi="Arial" w:cs="Arial"/>
        </w:rPr>
        <w:t xml:space="preserve"> telek eseten a be</w:t>
      </w:r>
      <w:r w:rsidR="00CA494E"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>p</w:t>
      </w:r>
      <w:r w:rsidR="00CA494E">
        <w:rPr>
          <w:rFonts w:ascii="Arial" w:hAnsi="Arial" w:cs="Arial"/>
        </w:rPr>
        <w:t>í</w:t>
      </w:r>
      <w:r w:rsidR="00CA494E" w:rsidRPr="00CA494E">
        <w:rPr>
          <w:rFonts w:ascii="Arial" w:hAnsi="Arial" w:cs="Arial"/>
        </w:rPr>
        <w:t>t</w:t>
      </w:r>
      <w:r w:rsidR="00CA494E"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>si m</w:t>
      </w:r>
      <w:r w:rsidR="00CA494E"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>rt</w:t>
      </w:r>
      <w:r w:rsidR="00CA494E"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 xml:space="preserve">k </w:t>
      </w:r>
      <w:r w:rsidR="00CA494E"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>s a brutt</w:t>
      </w:r>
      <w:r w:rsidR="00CA494E">
        <w:rPr>
          <w:rFonts w:ascii="Arial" w:hAnsi="Arial" w:cs="Arial"/>
        </w:rPr>
        <w:t>ó</w:t>
      </w:r>
      <w:r w:rsidR="00CA494E" w:rsidRPr="00CA494E">
        <w:rPr>
          <w:rFonts w:ascii="Arial" w:hAnsi="Arial" w:cs="Arial"/>
        </w:rPr>
        <w:t xml:space="preserve"> szintter</w:t>
      </w:r>
      <w:r w:rsidR="00CA494E">
        <w:rPr>
          <w:rFonts w:ascii="Arial" w:hAnsi="Arial" w:cs="Arial"/>
        </w:rPr>
        <w:t>ü</w:t>
      </w:r>
      <w:r w:rsidR="00CA494E" w:rsidRPr="00CA494E">
        <w:rPr>
          <w:rFonts w:ascii="Arial" w:hAnsi="Arial" w:cs="Arial"/>
        </w:rPr>
        <w:t>let sz</w:t>
      </w:r>
      <w:r w:rsidR="00CA494E">
        <w:rPr>
          <w:rFonts w:ascii="Arial" w:hAnsi="Arial" w:cs="Arial"/>
        </w:rPr>
        <w:t>á</w:t>
      </w:r>
      <w:r w:rsidR="00CA494E" w:rsidRPr="00CA494E">
        <w:rPr>
          <w:rFonts w:ascii="Arial" w:hAnsi="Arial" w:cs="Arial"/>
        </w:rPr>
        <w:t>m</w:t>
      </w:r>
      <w:r w:rsidR="00CA494E">
        <w:rPr>
          <w:rFonts w:ascii="Arial" w:hAnsi="Arial" w:cs="Arial"/>
        </w:rPr>
        <w:t>ításá</w:t>
      </w:r>
      <w:r w:rsidR="00CA494E" w:rsidRPr="00CA494E">
        <w:rPr>
          <w:rFonts w:ascii="Arial" w:hAnsi="Arial" w:cs="Arial"/>
        </w:rPr>
        <w:t>n</w:t>
      </w:r>
      <w:r w:rsidR="00CA494E">
        <w:rPr>
          <w:rFonts w:ascii="Arial" w:hAnsi="Arial" w:cs="Arial"/>
        </w:rPr>
        <w:t>á</w:t>
      </w:r>
      <w:r w:rsidR="00CA494E" w:rsidRPr="00CA494E">
        <w:rPr>
          <w:rFonts w:ascii="Arial" w:hAnsi="Arial" w:cs="Arial"/>
        </w:rPr>
        <w:t>l a telek</w:t>
      </w:r>
      <w:r w:rsidR="00CA494E">
        <w:rPr>
          <w:rFonts w:ascii="Arial" w:hAnsi="Arial" w:cs="Arial"/>
        </w:rPr>
        <w:t xml:space="preserve"> </w:t>
      </w:r>
      <w:r w:rsidR="00CA494E" w:rsidRPr="00CA494E">
        <w:rPr>
          <w:rFonts w:ascii="Arial" w:hAnsi="Arial" w:cs="Arial"/>
        </w:rPr>
        <w:t>2000 m</w:t>
      </w:r>
      <w:r w:rsidR="00CA494E" w:rsidRPr="00DB7FC7">
        <w:rPr>
          <w:rFonts w:ascii="Arial" w:hAnsi="Arial" w:cs="Arial"/>
          <w:vertAlign w:val="superscript"/>
        </w:rPr>
        <w:t>2</w:t>
      </w:r>
      <w:r w:rsidR="00CA494E" w:rsidRPr="00CA494E">
        <w:rPr>
          <w:rFonts w:ascii="Arial" w:hAnsi="Arial" w:cs="Arial"/>
        </w:rPr>
        <w:t>-feletti t</w:t>
      </w:r>
      <w:r w:rsidR="00CA494E">
        <w:rPr>
          <w:rFonts w:ascii="Arial" w:hAnsi="Arial" w:cs="Arial"/>
        </w:rPr>
        <w:t>ö</w:t>
      </w:r>
      <w:r w:rsidR="00CA494E" w:rsidRPr="00CA494E">
        <w:rPr>
          <w:rFonts w:ascii="Arial" w:hAnsi="Arial" w:cs="Arial"/>
        </w:rPr>
        <w:t>bbletter</w:t>
      </w:r>
      <w:r w:rsidR="00CA494E">
        <w:rPr>
          <w:rFonts w:ascii="Arial" w:hAnsi="Arial" w:cs="Arial"/>
        </w:rPr>
        <w:t>ü</w:t>
      </w:r>
      <w:r w:rsidR="00CA494E" w:rsidRPr="00CA494E">
        <w:rPr>
          <w:rFonts w:ascii="Arial" w:hAnsi="Arial" w:cs="Arial"/>
        </w:rPr>
        <w:t>let</w:t>
      </w:r>
      <w:r w:rsidR="00CA494E"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>nek csak 50 %-a vehet</w:t>
      </w:r>
      <w:r w:rsidR="00CA494E" w:rsidRPr="00CA494E">
        <w:rPr>
          <w:rFonts w:ascii="Arial" w:hAnsi="Arial" w:cs="Arial" w:hint="eastAsia"/>
        </w:rPr>
        <w:t>ő</w:t>
      </w:r>
      <w:r w:rsidR="00CA494E" w:rsidRPr="00CA494E">
        <w:rPr>
          <w:rFonts w:ascii="Arial" w:hAnsi="Arial" w:cs="Arial"/>
        </w:rPr>
        <w:t xml:space="preserve"> figyelembe. A</w:t>
      </w:r>
      <w:r w:rsidR="00CA494E">
        <w:rPr>
          <w:rFonts w:ascii="Arial" w:hAnsi="Arial" w:cs="Arial"/>
        </w:rPr>
        <w:t xml:space="preserve"> </w:t>
      </w:r>
      <w:r w:rsidR="00CA494E" w:rsidRPr="00CA494E">
        <w:rPr>
          <w:rFonts w:ascii="Arial" w:hAnsi="Arial" w:cs="Arial"/>
        </w:rPr>
        <w:t>z</w:t>
      </w:r>
      <w:r w:rsidR="00CA494E">
        <w:rPr>
          <w:rFonts w:ascii="Arial" w:hAnsi="Arial" w:cs="Arial"/>
        </w:rPr>
        <w:t>ö</w:t>
      </w:r>
      <w:r w:rsidR="00CA494E" w:rsidRPr="00CA494E">
        <w:rPr>
          <w:rFonts w:ascii="Arial" w:hAnsi="Arial" w:cs="Arial"/>
        </w:rPr>
        <w:t>ldfel</w:t>
      </w:r>
      <w:r w:rsidR="00CA494E">
        <w:rPr>
          <w:rFonts w:ascii="Arial" w:hAnsi="Arial" w:cs="Arial"/>
        </w:rPr>
        <w:t>ü</w:t>
      </w:r>
      <w:r w:rsidR="00CA494E" w:rsidRPr="00CA494E">
        <w:rPr>
          <w:rFonts w:ascii="Arial" w:hAnsi="Arial" w:cs="Arial"/>
        </w:rPr>
        <w:t>leti m</w:t>
      </w:r>
      <w:r w:rsidR="00CA494E"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>rt</w:t>
      </w:r>
      <w:r w:rsidR="00CA494E"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>ket a telek teljes ter</w:t>
      </w:r>
      <w:r w:rsidR="00CA494E">
        <w:rPr>
          <w:rFonts w:ascii="Arial" w:hAnsi="Arial" w:cs="Arial"/>
        </w:rPr>
        <w:t>ü</w:t>
      </w:r>
      <w:r w:rsidR="00CA494E" w:rsidRPr="00CA494E">
        <w:rPr>
          <w:rFonts w:ascii="Arial" w:hAnsi="Arial" w:cs="Arial"/>
        </w:rPr>
        <w:t>l</w:t>
      </w:r>
      <w:r w:rsidR="00CA494E">
        <w:rPr>
          <w:rFonts w:ascii="Arial" w:hAnsi="Arial" w:cs="Arial"/>
        </w:rPr>
        <w:t>e</w:t>
      </w:r>
      <w:r w:rsidR="00CA494E" w:rsidRPr="00CA494E">
        <w:rPr>
          <w:rFonts w:ascii="Arial" w:hAnsi="Arial" w:cs="Arial"/>
        </w:rPr>
        <w:t>t</w:t>
      </w:r>
      <w:r w:rsidR="00CA494E">
        <w:rPr>
          <w:rFonts w:ascii="Arial" w:hAnsi="Arial" w:cs="Arial"/>
        </w:rPr>
        <w:t>é</w:t>
      </w:r>
      <w:r w:rsidR="00CA494E" w:rsidRPr="00CA494E">
        <w:rPr>
          <w:rFonts w:ascii="Arial" w:hAnsi="Arial" w:cs="Arial"/>
        </w:rPr>
        <w:t>re kell sz</w:t>
      </w:r>
      <w:r w:rsidR="00CA494E">
        <w:rPr>
          <w:rFonts w:ascii="Arial" w:hAnsi="Arial" w:cs="Arial"/>
        </w:rPr>
        <w:t>á</w:t>
      </w:r>
      <w:r w:rsidR="00CA494E" w:rsidRPr="00CA494E">
        <w:rPr>
          <w:rFonts w:ascii="Arial" w:hAnsi="Arial" w:cs="Arial"/>
        </w:rPr>
        <w:t>molni.</w:t>
      </w:r>
    </w:p>
    <w:p w14:paraId="36303793" w14:textId="4A3D116A" w:rsidR="00FC2094" w:rsidRPr="00E01D95" w:rsidRDefault="002B5865" w:rsidP="00884229">
      <w:pPr>
        <w:pStyle w:val="sbek"/>
        <w:numPr>
          <w:ilvl w:val="0"/>
          <w:numId w:val="0"/>
        </w:numPr>
        <w:rPr>
          <w:rFonts w:ascii="Arial" w:hAnsi="Arial" w:cs="Arial"/>
        </w:rPr>
      </w:pPr>
      <w:ins w:id="88" w:author="Balla Mariann" w:date="2022-07-18T11:35:00Z">
        <w:r>
          <w:rPr>
            <w:rFonts w:ascii="Arial" w:hAnsi="Arial" w:cs="Arial"/>
          </w:rPr>
          <w:t>(</w:t>
        </w:r>
      </w:ins>
      <w:r w:rsidR="00036E80">
        <w:rPr>
          <w:rFonts w:ascii="Arial" w:hAnsi="Arial" w:cs="Arial"/>
        </w:rPr>
        <w:t>1</w:t>
      </w:r>
      <w:ins w:id="89" w:author="Balla Mariann" w:date="2022-07-18T11:36:00Z">
        <w:r w:rsidR="008B515A">
          <w:rPr>
            <w:rFonts w:ascii="Arial" w:hAnsi="Arial" w:cs="Arial"/>
          </w:rPr>
          <w:t>4</w:t>
        </w:r>
      </w:ins>
      <w:del w:id="90" w:author="Balla Mariann" w:date="2022-07-18T11:35:00Z">
        <w:r w:rsidR="00DB7FC7" w:rsidDel="002B5865">
          <w:rPr>
            <w:rFonts w:ascii="Arial" w:hAnsi="Arial" w:cs="Arial"/>
          </w:rPr>
          <w:delText>1</w:delText>
        </w:r>
      </w:del>
      <w:r w:rsidR="00E01D95" w:rsidRPr="00E01D95">
        <w:rPr>
          <w:rFonts w:ascii="Arial" w:hAnsi="Arial" w:cs="Arial"/>
        </w:rPr>
        <w:t xml:space="preserve">) </w:t>
      </w:r>
      <w:r w:rsidR="00FC2094" w:rsidRPr="00E01D95">
        <w:rPr>
          <w:rFonts w:ascii="Arial" w:hAnsi="Arial" w:cs="Arial"/>
        </w:rPr>
        <w:t xml:space="preserve">Az építési övezetekre vonatkozó szabályozási határértékeket az </w:t>
      </w:r>
      <w:r w:rsidR="00FC2094" w:rsidRPr="005F0F37">
        <w:rPr>
          <w:rFonts w:ascii="Arial" w:hAnsi="Arial" w:cs="Arial"/>
          <w:i/>
        </w:rPr>
        <w:t>2. melléklet</w:t>
      </w:r>
      <w:r w:rsidR="00FC2094" w:rsidRPr="005F0F37">
        <w:rPr>
          <w:rFonts w:ascii="Arial" w:hAnsi="Arial" w:cs="Arial"/>
        </w:rPr>
        <w:t xml:space="preserve"> </w:t>
      </w:r>
      <w:r w:rsidR="00F97650">
        <w:rPr>
          <w:rFonts w:ascii="Arial" w:hAnsi="Arial" w:cs="Arial"/>
          <w:i/>
        </w:rPr>
        <w:t>1</w:t>
      </w:r>
      <w:r w:rsidR="00FC2094" w:rsidRPr="005F0F37">
        <w:rPr>
          <w:rFonts w:ascii="Arial" w:hAnsi="Arial" w:cs="Arial"/>
          <w:i/>
        </w:rPr>
        <w:t>. pontja</w:t>
      </w:r>
      <w:r w:rsidR="00FC2094" w:rsidRPr="00E01D95">
        <w:rPr>
          <w:rFonts w:ascii="Arial" w:hAnsi="Arial" w:cs="Arial"/>
        </w:rPr>
        <w:t xml:space="preserve"> tartalmazza.</w:t>
      </w:r>
    </w:p>
    <w:p w14:paraId="152DA7B3" w14:textId="77777777" w:rsidR="00F105FF" w:rsidRPr="00E01D95" w:rsidRDefault="00F105FF" w:rsidP="00884229">
      <w:pPr>
        <w:spacing w:after="0"/>
        <w:ind w:left="142"/>
        <w:rPr>
          <w:rFonts w:ascii="Arial" w:hAnsi="Arial" w:cs="Arial"/>
          <w:sz w:val="20"/>
          <w:szCs w:val="20"/>
          <w:highlight w:val="yellow"/>
        </w:rPr>
      </w:pPr>
    </w:p>
    <w:p w14:paraId="319BA421" w14:textId="69E868FB" w:rsidR="00F105FF" w:rsidRPr="00E01D95" w:rsidRDefault="00E108DF" w:rsidP="00884229">
      <w:pPr>
        <w:pStyle w:val="Cmsor5"/>
        <w:tabs>
          <w:tab w:val="clear" w:pos="2410"/>
          <w:tab w:val="num" w:pos="142"/>
        </w:tabs>
        <w:ind w:left="284"/>
        <w:rPr>
          <w:sz w:val="20"/>
          <w:szCs w:val="20"/>
        </w:rPr>
      </w:pPr>
      <w:del w:id="91" w:author="Balla Mariann" w:date="2022-07-18T11:30:00Z">
        <w:r w:rsidRPr="00171F97" w:rsidDel="000D37A4">
          <w:rPr>
            <w:szCs w:val="20"/>
          </w:rPr>
          <w:delText>Különleges v</w:delText>
        </w:r>
      </w:del>
      <w:ins w:id="92" w:author="Balla Mariann" w:date="2022-07-18T11:30:00Z">
        <w:r w:rsidR="000D37A4">
          <w:rPr>
            <w:szCs w:val="20"/>
          </w:rPr>
          <w:t>V</w:t>
        </w:r>
      </w:ins>
      <w:r w:rsidRPr="00171F97">
        <w:rPr>
          <w:szCs w:val="20"/>
        </w:rPr>
        <w:t>ízkezelési</w:t>
      </w:r>
      <w:r w:rsidR="00F105FF" w:rsidRPr="00171F97">
        <w:rPr>
          <w:szCs w:val="20"/>
        </w:rPr>
        <w:t xml:space="preserve"> terület (K-</w:t>
      </w:r>
      <w:proofErr w:type="spellStart"/>
      <w:r w:rsidR="00F105FF" w:rsidRPr="00171F97">
        <w:rPr>
          <w:szCs w:val="20"/>
        </w:rPr>
        <w:t>Vke</w:t>
      </w:r>
      <w:proofErr w:type="spellEnd"/>
      <w:r w:rsidR="00F105FF" w:rsidRPr="00171F97">
        <w:rPr>
          <w:szCs w:val="20"/>
        </w:rPr>
        <w:t>)</w:t>
      </w:r>
    </w:p>
    <w:p w14:paraId="3AF44574" w14:textId="77777777" w:rsidR="00F105FF" w:rsidRPr="00E01D95" w:rsidRDefault="00F105FF" w:rsidP="00884229">
      <w:pPr>
        <w:spacing w:after="0"/>
        <w:ind w:left="142"/>
        <w:rPr>
          <w:rFonts w:ascii="Arial" w:hAnsi="Arial" w:cs="Arial"/>
          <w:sz w:val="20"/>
          <w:szCs w:val="20"/>
          <w:highlight w:val="yellow"/>
        </w:rPr>
      </w:pPr>
    </w:p>
    <w:p w14:paraId="6E4C1CFB" w14:textId="0566E7D0" w:rsidR="00897042" w:rsidRPr="00E01D95" w:rsidRDefault="00DF4238" w:rsidP="009E1819">
      <w:pPr>
        <w:pStyle w:val="SZAKASZ"/>
        <w:tabs>
          <w:tab w:val="left" w:pos="1134"/>
        </w:tabs>
        <w:ind w:left="0" w:firstLine="568"/>
        <w:rPr>
          <w:rFonts w:cs="Arial"/>
          <w:szCs w:val="20"/>
        </w:rPr>
      </w:pPr>
      <w:r w:rsidRPr="00E01D95">
        <w:rPr>
          <w:rFonts w:cs="Arial"/>
          <w:szCs w:val="20"/>
        </w:rPr>
        <w:t xml:space="preserve">(1) </w:t>
      </w:r>
      <w:r w:rsidR="00897042" w:rsidRPr="00E01D95">
        <w:rPr>
          <w:rFonts w:cs="Arial"/>
          <w:szCs w:val="20"/>
        </w:rPr>
        <w:t>Az építési övezet területén az ivóvízszolgáltatási tevékenységgel közvetlenül összefüggő rendeltetések</w:t>
      </w:r>
      <w:r w:rsidR="00024A96" w:rsidRPr="00E01D95">
        <w:rPr>
          <w:rFonts w:cs="Arial"/>
          <w:szCs w:val="20"/>
        </w:rPr>
        <w:t>, sportrendeltetés és</w:t>
      </w:r>
      <w:r w:rsidR="00897042" w:rsidRPr="00E01D95">
        <w:rPr>
          <w:rFonts w:cs="Arial"/>
          <w:szCs w:val="20"/>
        </w:rPr>
        <w:t xml:space="preserve"> </w:t>
      </w:r>
      <w:r w:rsidR="00683F09">
        <w:rPr>
          <w:rFonts w:cs="Arial"/>
          <w:szCs w:val="20"/>
        </w:rPr>
        <w:t>a személyzet számára</w:t>
      </w:r>
      <w:r w:rsidR="00897042" w:rsidRPr="00E01D95">
        <w:rPr>
          <w:rFonts w:cs="Arial"/>
          <w:szCs w:val="20"/>
        </w:rPr>
        <w:t xml:space="preserve"> lakás helyezhető el.</w:t>
      </w:r>
    </w:p>
    <w:p w14:paraId="107A0F8D" w14:textId="74F36C33" w:rsidR="009B1F11" w:rsidRPr="00E01D95" w:rsidRDefault="00DF4238" w:rsidP="00884229">
      <w:pPr>
        <w:pStyle w:val="sbek"/>
        <w:numPr>
          <w:ilvl w:val="0"/>
          <w:numId w:val="0"/>
        </w:numPr>
        <w:rPr>
          <w:rFonts w:ascii="Arial" w:hAnsi="Arial" w:cs="Arial"/>
          <w:color w:val="auto"/>
        </w:rPr>
      </w:pPr>
      <w:r w:rsidRPr="00E01D95">
        <w:rPr>
          <w:rFonts w:ascii="Arial" w:hAnsi="Arial" w:cs="Arial"/>
          <w:color w:val="auto"/>
        </w:rPr>
        <w:t xml:space="preserve">(2) </w:t>
      </w:r>
      <w:r w:rsidR="00E42F2A" w:rsidRPr="00E01D95">
        <w:rPr>
          <w:rFonts w:ascii="Arial" w:hAnsi="Arial" w:cs="Arial"/>
          <w:color w:val="auto"/>
        </w:rPr>
        <w:t xml:space="preserve">Az övezet területén csak a terület működtetéséhez szükséges melléképítmények helyezhetők el. </w:t>
      </w:r>
    </w:p>
    <w:p w14:paraId="18A40392" w14:textId="5AD8FFC2" w:rsidR="00FC2094" w:rsidRPr="00E01D95" w:rsidRDefault="00DF4238" w:rsidP="00884229">
      <w:pPr>
        <w:pStyle w:val="sbek"/>
        <w:numPr>
          <w:ilvl w:val="0"/>
          <w:numId w:val="0"/>
        </w:numPr>
        <w:rPr>
          <w:rFonts w:ascii="Arial" w:hAnsi="Arial" w:cs="Arial"/>
        </w:rPr>
      </w:pPr>
      <w:r w:rsidRPr="00E01D95">
        <w:rPr>
          <w:rFonts w:ascii="Arial" w:hAnsi="Arial" w:cs="Arial"/>
        </w:rPr>
        <w:t>(</w:t>
      </w:r>
      <w:r w:rsidR="00DC499B">
        <w:rPr>
          <w:rFonts w:ascii="Arial" w:hAnsi="Arial" w:cs="Arial"/>
        </w:rPr>
        <w:t>3</w:t>
      </w:r>
      <w:r w:rsidRPr="00E01D95">
        <w:rPr>
          <w:rFonts w:ascii="Arial" w:hAnsi="Arial" w:cs="Arial"/>
        </w:rPr>
        <w:t xml:space="preserve">) </w:t>
      </w:r>
      <w:r w:rsidR="00FC2094" w:rsidRPr="00E01D95">
        <w:rPr>
          <w:rFonts w:ascii="Arial" w:hAnsi="Arial" w:cs="Arial"/>
        </w:rPr>
        <w:t xml:space="preserve">Az építési övezetekre vonatkozó szabályozási határértékeket az </w:t>
      </w:r>
      <w:r w:rsidR="00FC2094" w:rsidRPr="004C6ABB">
        <w:rPr>
          <w:rFonts w:ascii="Arial" w:hAnsi="Arial" w:cs="Arial"/>
          <w:i/>
        </w:rPr>
        <w:t xml:space="preserve">2. melléklet </w:t>
      </w:r>
      <w:r w:rsidR="001069E5" w:rsidRPr="004C6ABB">
        <w:rPr>
          <w:rFonts w:ascii="Arial" w:hAnsi="Arial" w:cs="Arial"/>
          <w:i/>
        </w:rPr>
        <w:t>2</w:t>
      </w:r>
      <w:r w:rsidR="00FC2094" w:rsidRPr="004C6ABB">
        <w:rPr>
          <w:rFonts w:ascii="Arial" w:hAnsi="Arial" w:cs="Arial"/>
          <w:i/>
        </w:rPr>
        <w:t>. pontja</w:t>
      </w:r>
      <w:r w:rsidR="00FC2094" w:rsidRPr="00E01D95">
        <w:rPr>
          <w:rFonts w:ascii="Arial" w:hAnsi="Arial" w:cs="Arial"/>
        </w:rPr>
        <w:t xml:space="preserve"> tartalmazza.</w:t>
      </w:r>
    </w:p>
    <w:p w14:paraId="48194736" w14:textId="77777777" w:rsidR="00F105FF" w:rsidRDefault="00F105FF" w:rsidP="00884229">
      <w:pPr>
        <w:spacing w:after="0"/>
        <w:ind w:left="142"/>
        <w:rPr>
          <w:rFonts w:ascii="Arial" w:hAnsi="Arial" w:cs="Arial"/>
          <w:sz w:val="24"/>
          <w:highlight w:val="yellow"/>
        </w:rPr>
      </w:pPr>
    </w:p>
    <w:p w14:paraId="7F8D2BA9" w14:textId="77777777" w:rsidR="00072345" w:rsidRPr="00171F97" w:rsidRDefault="00072345" w:rsidP="00884229">
      <w:pPr>
        <w:spacing w:after="0"/>
        <w:ind w:left="142"/>
        <w:rPr>
          <w:rFonts w:ascii="Arial" w:hAnsi="Arial" w:cs="Arial"/>
          <w:sz w:val="24"/>
          <w:highlight w:val="yellow"/>
        </w:rPr>
      </w:pPr>
    </w:p>
    <w:p w14:paraId="0CCDB4D1" w14:textId="60E874E9" w:rsidR="00675A5E" w:rsidRPr="00171F97" w:rsidRDefault="00E108DF" w:rsidP="00884229">
      <w:pPr>
        <w:pStyle w:val="Cmsor2"/>
        <w:spacing w:after="0"/>
        <w:rPr>
          <w:szCs w:val="20"/>
        </w:rPr>
      </w:pPr>
      <w:bookmarkStart w:id="93" w:name="_Toc387519892"/>
      <w:r w:rsidRPr="00171F97">
        <w:rPr>
          <w:szCs w:val="20"/>
        </w:rPr>
        <w:t>HARMADIK RÉSZ</w:t>
      </w:r>
      <w:bookmarkEnd w:id="93"/>
    </w:p>
    <w:p w14:paraId="4A9E735E" w14:textId="51A234D5" w:rsidR="00675A5E" w:rsidRDefault="00E108DF" w:rsidP="00884229">
      <w:pPr>
        <w:pStyle w:val="Cmsor2"/>
        <w:spacing w:after="0"/>
        <w:rPr>
          <w:szCs w:val="20"/>
        </w:rPr>
      </w:pPr>
      <w:bookmarkStart w:id="94" w:name="_Toc387519893"/>
      <w:r w:rsidRPr="00171F97">
        <w:rPr>
          <w:szCs w:val="20"/>
        </w:rPr>
        <w:t>Beépítésre nem szánt területek övezetei</w:t>
      </w:r>
      <w:bookmarkEnd w:id="94"/>
    </w:p>
    <w:p w14:paraId="56D1B85A" w14:textId="7A106C24" w:rsidR="009F3DFE" w:rsidRDefault="009F3DFE" w:rsidP="00AB11CB"/>
    <w:p w14:paraId="53685E6E" w14:textId="783338FB" w:rsidR="00B510DE" w:rsidRPr="00171F97" w:rsidRDefault="00B510DE" w:rsidP="00884229">
      <w:pPr>
        <w:pStyle w:val="Cmsor3"/>
        <w:spacing w:after="0"/>
        <w:rPr>
          <w:rFonts w:ascii="Arial" w:hAnsi="Arial" w:cs="Arial"/>
          <w:sz w:val="22"/>
          <w:szCs w:val="20"/>
        </w:rPr>
      </w:pPr>
      <w:r w:rsidRPr="00171F97">
        <w:rPr>
          <w:rFonts w:ascii="Arial" w:hAnsi="Arial" w:cs="Arial"/>
          <w:sz w:val="22"/>
          <w:szCs w:val="20"/>
        </w:rPr>
        <w:t>Fejezet</w:t>
      </w:r>
    </w:p>
    <w:p w14:paraId="65FB7DE5" w14:textId="0BA51AC1" w:rsidR="00B510DE" w:rsidRDefault="00340FED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Közlekedési területek</w:t>
      </w:r>
    </w:p>
    <w:p w14:paraId="19C3F624" w14:textId="7B60236A" w:rsidR="00B03DC9" w:rsidRPr="0095622D" w:rsidRDefault="00B03DC9" w:rsidP="0088422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32E4A43" w14:textId="77777777" w:rsidR="00C46AF3" w:rsidRPr="0095622D" w:rsidRDefault="00AA033C" w:rsidP="00884229">
      <w:pPr>
        <w:pStyle w:val="Cmsor5"/>
        <w:tabs>
          <w:tab w:val="clear" w:pos="2410"/>
        </w:tabs>
        <w:ind w:left="284"/>
        <w:rPr>
          <w:color w:val="000000" w:themeColor="text1"/>
          <w:szCs w:val="20"/>
        </w:rPr>
      </w:pPr>
      <w:r w:rsidRPr="0095622D">
        <w:rPr>
          <w:color w:val="000000" w:themeColor="text1"/>
          <w:szCs w:val="20"/>
        </w:rPr>
        <w:t>Kerületi jelentőségű közutak területe</w:t>
      </w:r>
      <w:r w:rsidR="00C46AF3" w:rsidRPr="0095622D">
        <w:rPr>
          <w:color w:val="000000" w:themeColor="text1"/>
          <w:szCs w:val="20"/>
        </w:rPr>
        <w:t xml:space="preserve"> (</w:t>
      </w:r>
      <w:proofErr w:type="spellStart"/>
      <w:r w:rsidR="00C46AF3" w:rsidRPr="0095622D">
        <w:rPr>
          <w:color w:val="000000" w:themeColor="text1"/>
          <w:szCs w:val="20"/>
        </w:rPr>
        <w:t>Kt-Kk</w:t>
      </w:r>
      <w:proofErr w:type="spellEnd"/>
      <w:r w:rsidR="00C46AF3" w:rsidRPr="0095622D">
        <w:rPr>
          <w:color w:val="000000" w:themeColor="text1"/>
          <w:szCs w:val="20"/>
        </w:rPr>
        <w:t>)</w:t>
      </w:r>
    </w:p>
    <w:p w14:paraId="01E3E487" w14:textId="77777777" w:rsidR="000730C5" w:rsidRPr="0095622D" w:rsidRDefault="000730C5" w:rsidP="00D1616B">
      <w:pPr>
        <w:pStyle w:val="Cimsor6-Szakasz"/>
        <w:rPr>
          <w:color w:val="000000" w:themeColor="text1"/>
        </w:rPr>
      </w:pPr>
    </w:p>
    <w:p w14:paraId="39358128" w14:textId="71B5A9ED" w:rsidR="00EA10A8" w:rsidRPr="0095622D" w:rsidRDefault="00546100" w:rsidP="00884229">
      <w:pPr>
        <w:pStyle w:val="SZAKASZ"/>
        <w:ind w:left="0" w:firstLine="568"/>
        <w:rPr>
          <w:rFonts w:cs="Arial"/>
          <w:color w:val="000000" w:themeColor="text1"/>
          <w:szCs w:val="20"/>
        </w:rPr>
      </w:pPr>
      <w:r w:rsidRPr="0095622D">
        <w:rPr>
          <w:rFonts w:cs="Arial"/>
          <w:color w:val="000000" w:themeColor="text1"/>
          <w:szCs w:val="20"/>
        </w:rPr>
        <w:t xml:space="preserve">(1) </w:t>
      </w:r>
      <w:r w:rsidR="00EA10A8" w:rsidRPr="0095622D">
        <w:rPr>
          <w:rFonts w:cs="Arial"/>
          <w:color w:val="000000" w:themeColor="text1"/>
          <w:szCs w:val="20"/>
        </w:rPr>
        <w:t>Az övezet a településszerkezeti jelentőségű gyűjtő utak közé nem tartozó, forgalmi szerepet betöltő gyűjtő és a kiszolgáló (lakó) utak, ezek csomópontjainak, műtárgyainak, csapadékvíz elve</w:t>
      </w:r>
      <w:r w:rsidR="00C1111E">
        <w:rPr>
          <w:rFonts w:cs="Arial"/>
          <w:color w:val="000000" w:themeColor="text1"/>
          <w:szCs w:val="20"/>
        </w:rPr>
        <w:t>ze</w:t>
      </w:r>
      <w:r w:rsidR="00EA10A8" w:rsidRPr="0095622D">
        <w:rPr>
          <w:rFonts w:cs="Arial"/>
          <w:color w:val="000000" w:themeColor="text1"/>
          <w:szCs w:val="20"/>
        </w:rPr>
        <w:t>tő rendszerének, valamint parkolók, kerékpáros és gyalogos infrastruktúra elemek, közmű és hírközlési építmények, zöldfelületi elemek elhelyezésére szolgál.</w:t>
      </w:r>
    </w:p>
    <w:p w14:paraId="65152845" w14:textId="7E6A601E" w:rsidR="00EA10A8" w:rsidRPr="0095622D" w:rsidRDefault="00546100" w:rsidP="00884229">
      <w:pPr>
        <w:pStyle w:val="Cmsor8"/>
        <w:numPr>
          <w:ilvl w:val="0"/>
          <w:numId w:val="0"/>
        </w:numPr>
        <w:spacing w:before="60" w:after="0"/>
        <w:rPr>
          <w:rFonts w:ascii="Arial" w:hAnsi="Arial" w:cs="Arial"/>
          <w:iCs w:val="0"/>
          <w:color w:val="000000" w:themeColor="text1"/>
          <w:sz w:val="20"/>
          <w:szCs w:val="20"/>
        </w:rPr>
      </w:pPr>
      <w:r w:rsidRPr="0095622D">
        <w:rPr>
          <w:rFonts w:ascii="Arial" w:hAnsi="Arial" w:cs="Arial"/>
          <w:iCs w:val="0"/>
          <w:color w:val="000000" w:themeColor="text1"/>
          <w:sz w:val="20"/>
          <w:szCs w:val="20"/>
        </w:rPr>
        <w:t>(</w:t>
      </w:r>
      <w:r w:rsidR="001C3AB8" w:rsidRPr="0095622D">
        <w:rPr>
          <w:rFonts w:ascii="Arial" w:hAnsi="Arial" w:cs="Arial"/>
          <w:iCs w:val="0"/>
          <w:color w:val="000000" w:themeColor="text1"/>
          <w:sz w:val="20"/>
          <w:szCs w:val="20"/>
        </w:rPr>
        <w:t>2</w:t>
      </w:r>
      <w:r w:rsidRPr="0095622D">
        <w:rPr>
          <w:rFonts w:ascii="Arial" w:hAnsi="Arial" w:cs="Arial"/>
          <w:iCs w:val="0"/>
          <w:color w:val="000000" w:themeColor="text1"/>
          <w:sz w:val="20"/>
          <w:szCs w:val="20"/>
        </w:rPr>
        <w:t xml:space="preserve">) </w:t>
      </w:r>
      <w:r w:rsidR="00EA10A8" w:rsidRPr="0095622D">
        <w:rPr>
          <w:rFonts w:ascii="Arial" w:hAnsi="Arial" w:cs="Arial"/>
          <w:iCs w:val="0"/>
          <w:color w:val="000000" w:themeColor="text1"/>
          <w:sz w:val="20"/>
          <w:szCs w:val="20"/>
        </w:rPr>
        <w:t>A kiszolgáló utak egy része vagy egésze lakó-pihenő övezetként vagy korlátozott sebességű övezetként is kialakítható.</w:t>
      </w:r>
    </w:p>
    <w:p w14:paraId="77B6D8AC" w14:textId="51A19D89" w:rsidR="00EA10A8" w:rsidRDefault="00546100" w:rsidP="00884229">
      <w:pPr>
        <w:pStyle w:val="Cmsor8"/>
        <w:numPr>
          <w:ilvl w:val="0"/>
          <w:numId w:val="0"/>
        </w:numPr>
        <w:spacing w:before="60" w:after="0"/>
        <w:rPr>
          <w:rFonts w:ascii="Arial" w:hAnsi="Arial" w:cs="Arial"/>
          <w:iCs w:val="0"/>
          <w:color w:val="000000" w:themeColor="text1"/>
          <w:sz w:val="20"/>
          <w:szCs w:val="20"/>
        </w:rPr>
      </w:pPr>
      <w:r w:rsidRPr="0095622D">
        <w:rPr>
          <w:rFonts w:ascii="Arial" w:hAnsi="Arial" w:cs="Arial"/>
          <w:iCs w:val="0"/>
          <w:color w:val="000000" w:themeColor="text1"/>
          <w:sz w:val="20"/>
          <w:szCs w:val="20"/>
        </w:rPr>
        <w:t>(</w:t>
      </w:r>
      <w:r w:rsidR="001C3AB8" w:rsidRPr="0095622D">
        <w:rPr>
          <w:rFonts w:ascii="Arial" w:hAnsi="Arial" w:cs="Arial"/>
          <w:iCs w:val="0"/>
          <w:color w:val="000000" w:themeColor="text1"/>
          <w:sz w:val="20"/>
          <w:szCs w:val="20"/>
        </w:rPr>
        <w:t>3</w:t>
      </w:r>
      <w:r w:rsidRPr="0095622D">
        <w:rPr>
          <w:rFonts w:ascii="Arial" w:hAnsi="Arial" w:cs="Arial"/>
          <w:iCs w:val="0"/>
          <w:color w:val="000000" w:themeColor="text1"/>
          <w:sz w:val="20"/>
          <w:szCs w:val="20"/>
        </w:rPr>
        <w:t xml:space="preserve">) </w:t>
      </w:r>
      <w:r w:rsidR="00EA10A8" w:rsidRPr="0095622D">
        <w:rPr>
          <w:rFonts w:ascii="Arial" w:hAnsi="Arial" w:cs="Arial"/>
          <w:iCs w:val="0"/>
          <w:color w:val="000000" w:themeColor="text1"/>
          <w:sz w:val="20"/>
          <w:szCs w:val="20"/>
        </w:rPr>
        <w:t>Az övezet területén épület nem helyezhető el.</w:t>
      </w:r>
    </w:p>
    <w:p w14:paraId="23DA75DA" w14:textId="77777777" w:rsidR="00E731AF" w:rsidRPr="002C2224" w:rsidRDefault="00E731AF" w:rsidP="002C2224">
      <w:pPr>
        <w:pStyle w:val="Cmsor8"/>
        <w:numPr>
          <w:ilvl w:val="0"/>
          <w:numId w:val="0"/>
        </w:numPr>
        <w:spacing w:before="60" w:after="0"/>
        <w:rPr>
          <w:rFonts w:ascii="Arial" w:hAnsi="Arial" w:cs="Arial"/>
          <w:iCs w:val="0"/>
          <w:color w:val="000000" w:themeColor="text1"/>
          <w:sz w:val="20"/>
          <w:szCs w:val="20"/>
        </w:rPr>
      </w:pPr>
    </w:p>
    <w:p w14:paraId="3CA3371F" w14:textId="77777777" w:rsidR="00EA10A8" w:rsidRPr="0095622D" w:rsidRDefault="00EA10A8" w:rsidP="0088422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1EAF397" w14:textId="4F1ECB88" w:rsidR="00E731AF" w:rsidRDefault="002C2224" w:rsidP="00E731AF">
      <w:pPr>
        <w:pStyle w:val="Cmsor5"/>
        <w:tabs>
          <w:tab w:val="clear" w:pos="2410"/>
        </w:tabs>
        <w:ind w:left="284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Önálló gyalogos </w:t>
      </w:r>
      <w:r w:rsidR="00E731AF" w:rsidRPr="0095622D">
        <w:rPr>
          <w:color w:val="000000" w:themeColor="text1"/>
          <w:szCs w:val="20"/>
        </w:rPr>
        <w:t>utak területe (</w:t>
      </w:r>
      <w:proofErr w:type="spellStart"/>
      <w:r w:rsidR="00E731AF" w:rsidRPr="0095622D">
        <w:rPr>
          <w:color w:val="000000" w:themeColor="text1"/>
          <w:szCs w:val="20"/>
        </w:rPr>
        <w:t>Kt-K</w:t>
      </w:r>
      <w:r>
        <w:rPr>
          <w:color w:val="000000" w:themeColor="text1"/>
          <w:szCs w:val="20"/>
        </w:rPr>
        <w:t>gy</w:t>
      </w:r>
      <w:proofErr w:type="spellEnd"/>
      <w:r w:rsidR="00E731AF" w:rsidRPr="0095622D">
        <w:rPr>
          <w:color w:val="000000" w:themeColor="text1"/>
          <w:szCs w:val="20"/>
        </w:rPr>
        <w:t>)</w:t>
      </w:r>
    </w:p>
    <w:p w14:paraId="1DB92A57" w14:textId="77777777" w:rsidR="00E731AF" w:rsidRDefault="00E731AF" w:rsidP="0000706F"/>
    <w:p w14:paraId="2A12FC5C" w14:textId="7DCD2398" w:rsidR="00437F94" w:rsidRDefault="00437F94" w:rsidP="0000706F">
      <w:pPr>
        <w:pStyle w:val="SZAKASZ"/>
        <w:ind w:left="0" w:firstLine="568"/>
        <w:rPr>
          <w:rFonts w:cs="Arial"/>
          <w:color w:val="000000" w:themeColor="text1"/>
          <w:szCs w:val="20"/>
        </w:rPr>
      </w:pPr>
      <w:r w:rsidRPr="00437F94">
        <w:rPr>
          <w:rFonts w:cs="Arial"/>
          <w:color w:val="000000" w:themeColor="text1"/>
          <w:szCs w:val="20"/>
        </w:rPr>
        <w:t>(1)</w:t>
      </w:r>
      <w:r w:rsidRPr="00437F94">
        <w:rPr>
          <w:rFonts w:cs="Arial"/>
        </w:rPr>
        <w:t xml:space="preserve"> </w:t>
      </w:r>
      <w:r w:rsidRPr="00B744CC">
        <w:rPr>
          <w:rFonts w:cs="Arial"/>
        </w:rPr>
        <w:t xml:space="preserve">Az övezet területe önálló gyalogos és kerékpáros infrastruktúra elemek elhelyezésére, ezek műtárgyainak, csapadékvíz elvezető rendszerének, valamint közmű és hírközlési építmények, </w:t>
      </w:r>
      <w:r>
        <w:rPr>
          <w:rFonts w:cs="Arial"/>
        </w:rPr>
        <w:t>zöldfelületi elemek elhelyezésére</w:t>
      </w:r>
      <w:r w:rsidRPr="00437F94">
        <w:rPr>
          <w:rFonts w:cs="Arial"/>
          <w:color w:val="000000" w:themeColor="text1"/>
          <w:szCs w:val="20"/>
        </w:rPr>
        <w:t xml:space="preserve"> szolgál.</w:t>
      </w:r>
    </w:p>
    <w:p w14:paraId="41DB7834" w14:textId="475BD3F9" w:rsidR="00437F94" w:rsidRPr="00437F94" w:rsidRDefault="00437F94" w:rsidP="0000706F">
      <w:pPr>
        <w:pStyle w:val="SZAKASZ"/>
        <w:numPr>
          <w:ilvl w:val="0"/>
          <w:numId w:val="0"/>
        </w:numPr>
        <w:ind w:left="-142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(2) </w:t>
      </w:r>
      <w:r w:rsidRPr="00B744CC">
        <w:rPr>
          <w:rFonts w:cs="Arial"/>
        </w:rPr>
        <w:t>Az övezet területén épület nem helyezhető e</w:t>
      </w:r>
      <w:r>
        <w:rPr>
          <w:rFonts w:cs="Arial"/>
        </w:rPr>
        <w:t>l.</w:t>
      </w:r>
    </w:p>
    <w:p w14:paraId="1CB15334" w14:textId="1A2E4924" w:rsidR="00437F94" w:rsidRDefault="00437F94" w:rsidP="0000706F"/>
    <w:p w14:paraId="59D1A211" w14:textId="77777777" w:rsidR="00437F94" w:rsidRPr="0000706F" w:rsidRDefault="00437F94" w:rsidP="0000706F"/>
    <w:p w14:paraId="090E8C5C" w14:textId="77777777" w:rsidR="00EA10A8" w:rsidRPr="0095622D" w:rsidRDefault="00EA10A8" w:rsidP="0088422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bookmarkEnd w:id="19"/>
    <w:p w14:paraId="7EF563BC" w14:textId="5DE96D34" w:rsidR="000E25B7" w:rsidRPr="00171F97" w:rsidRDefault="00F105FF" w:rsidP="00884229">
      <w:pPr>
        <w:pStyle w:val="Cmsor2"/>
        <w:spacing w:after="0"/>
      </w:pPr>
      <w:r w:rsidRPr="00171F97">
        <w:t>ÖTÖD</w:t>
      </w:r>
      <w:r w:rsidR="009D058D" w:rsidRPr="00171F97">
        <w:t>IK</w:t>
      </w:r>
      <w:r w:rsidR="000718F6" w:rsidRPr="00171F97">
        <w:t xml:space="preserve"> </w:t>
      </w:r>
      <w:r w:rsidR="000E25B7" w:rsidRPr="00171F97">
        <w:t>RÉSZ</w:t>
      </w:r>
    </w:p>
    <w:p w14:paraId="27001052" w14:textId="77777777" w:rsidR="000E25B7" w:rsidRPr="00171F97" w:rsidRDefault="000E25B7" w:rsidP="00884229">
      <w:pPr>
        <w:pStyle w:val="Cmsor2"/>
        <w:spacing w:after="0"/>
      </w:pPr>
      <w:r w:rsidRPr="00171F97">
        <w:t>Záró rendelkezések</w:t>
      </w:r>
    </w:p>
    <w:p w14:paraId="487ED85B" w14:textId="77777777" w:rsidR="005E4875" w:rsidRPr="00DF4238" w:rsidRDefault="005E4875" w:rsidP="00D1616B">
      <w:pPr>
        <w:pStyle w:val="Cimsor6-Szakasz"/>
      </w:pPr>
    </w:p>
    <w:p w14:paraId="453EE83C" w14:textId="2197398A" w:rsidR="00675A5E" w:rsidRPr="00DF4238" w:rsidRDefault="00675A5E" w:rsidP="00884229">
      <w:pPr>
        <w:pStyle w:val="SZAKASZ"/>
      </w:pPr>
      <w:r w:rsidRPr="00DF4238">
        <w:t xml:space="preserve">Ez a rendelet a kihirdetése napját </w:t>
      </w:r>
      <w:r w:rsidRPr="004C6ABB">
        <w:t xml:space="preserve">követő </w:t>
      </w:r>
      <w:r w:rsidR="00F27F50" w:rsidRPr="004C6ABB">
        <w:t xml:space="preserve">30. </w:t>
      </w:r>
      <w:r w:rsidRPr="004C6ABB">
        <w:t>napon lép</w:t>
      </w:r>
      <w:r w:rsidRPr="00DF4238">
        <w:t xml:space="preserve"> hatályba. </w:t>
      </w:r>
    </w:p>
    <w:p w14:paraId="19602316" w14:textId="77777777" w:rsidR="00675A5E" w:rsidRPr="00DF4238" w:rsidRDefault="00675A5E" w:rsidP="00884229">
      <w:pPr>
        <w:spacing w:after="0"/>
        <w:ind w:left="142"/>
        <w:rPr>
          <w:rFonts w:ascii="Arial" w:hAnsi="Arial" w:cs="Arial"/>
          <w:highlight w:val="yellow"/>
        </w:rPr>
      </w:pPr>
    </w:p>
    <w:p w14:paraId="182EBBF1" w14:textId="77777777" w:rsidR="00852C28" w:rsidRPr="00DF4238" w:rsidRDefault="00852C28" w:rsidP="00884229">
      <w:pPr>
        <w:spacing w:after="0"/>
        <w:ind w:left="142"/>
        <w:rPr>
          <w:rFonts w:ascii="Arial" w:hAnsi="Arial" w:cs="Arial"/>
          <w:highlight w:val="yellow"/>
        </w:rPr>
      </w:pPr>
    </w:p>
    <w:p w14:paraId="53ECC1D3" w14:textId="77777777" w:rsidR="00852C28" w:rsidRDefault="00852C28" w:rsidP="00884229">
      <w:pPr>
        <w:spacing w:after="0"/>
        <w:ind w:left="142"/>
        <w:rPr>
          <w:rFonts w:ascii="Arial" w:hAnsi="Arial" w:cs="Arial"/>
          <w:highlight w:val="yellow"/>
        </w:rPr>
      </w:pPr>
    </w:p>
    <w:p w14:paraId="668FA5FA" w14:textId="77777777" w:rsidR="009F655F" w:rsidRDefault="009F655F" w:rsidP="00884229">
      <w:pPr>
        <w:spacing w:after="0"/>
        <w:ind w:left="142"/>
        <w:rPr>
          <w:rFonts w:ascii="Arial" w:hAnsi="Arial" w:cs="Arial"/>
          <w:highlight w:val="yellow"/>
        </w:rPr>
      </w:pPr>
    </w:p>
    <w:p w14:paraId="78A30526" w14:textId="77777777" w:rsidR="008C4152" w:rsidRDefault="008C4152" w:rsidP="00884229">
      <w:pPr>
        <w:spacing w:after="0"/>
        <w:ind w:left="142"/>
        <w:rPr>
          <w:rFonts w:ascii="Arial" w:hAnsi="Arial" w:cs="Arial"/>
          <w:highlight w:val="yellow"/>
        </w:rPr>
      </w:pPr>
    </w:p>
    <w:p w14:paraId="21097F30" w14:textId="77777777" w:rsidR="008C4152" w:rsidRDefault="008C4152" w:rsidP="00884229">
      <w:pPr>
        <w:spacing w:after="0"/>
        <w:ind w:left="142"/>
        <w:rPr>
          <w:rFonts w:ascii="Arial" w:hAnsi="Arial" w:cs="Arial"/>
          <w:highlight w:val="yellow"/>
        </w:rPr>
      </w:pPr>
    </w:p>
    <w:p w14:paraId="2FDF43E9" w14:textId="77777777" w:rsidR="009F655F" w:rsidRDefault="009F655F" w:rsidP="00884229">
      <w:pPr>
        <w:spacing w:after="0"/>
        <w:ind w:left="142"/>
        <w:rPr>
          <w:rFonts w:ascii="Arial" w:hAnsi="Arial" w:cs="Arial"/>
          <w:highlight w:val="yellow"/>
        </w:rPr>
      </w:pPr>
    </w:p>
    <w:p w14:paraId="233CFE30" w14:textId="77777777" w:rsidR="009F655F" w:rsidRPr="00DF4238" w:rsidRDefault="009F655F" w:rsidP="00884229">
      <w:pPr>
        <w:spacing w:after="0"/>
        <w:ind w:left="142"/>
        <w:rPr>
          <w:rFonts w:ascii="Arial" w:hAnsi="Arial" w:cs="Arial"/>
          <w:highlight w:val="yellow"/>
        </w:rPr>
      </w:pPr>
    </w:p>
    <w:p w14:paraId="3CD49B1D" w14:textId="77777777" w:rsidR="00675A5E" w:rsidRPr="00546100" w:rsidRDefault="00675A5E" w:rsidP="00884229">
      <w:pPr>
        <w:spacing w:after="0"/>
        <w:ind w:left="142"/>
        <w:rPr>
          <w:rFonts w:ascii="Arial" w:hAnsi="Arial" w:cs="Arial"/>
          <w:sz w:val="20"/>
          <w:highlight w:val="yellow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675A5E" w:rsidRPr="00546100" w14:paraId="1B8C7CA4" w14:textId="77777777" w:rsidTr="007260B1">
        <w:trPr>
          <w:jc w:val="center"/>
        </w:trPr>
        <w:tc>
          <w:tcPr>
            <w:tcW w:w="4594" w:type="dxa"/>
          </w:tcPr>
          <w:p w14:paraId="74D1B45A" w14:textId="5DAA908A" w:rsidR="00DA1F66" w:rsidRPr="00675A5E" w:rsidRDefault="00DA1F66" w:rsidP="00DA1F66">
            <w:pPr>
              <w:tabs>
                <w:tab w:val="left" w:pos="1440"/>
                <w:tab w:val="center" w:pos="2160"/>
                <w:tab w:val="center" w:pos="6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A1F66">
              <w:rPr>
                <w:rFonts w:ascii="Arial" w:hAnsi="Arial" w:cs="Arial"/>
                <w:sz w:val="20"/>
              </w:rPr>
              <w:t>Számadó Tamás</w:t>
            </w:r>
          </w:p>
          <w:p w14:paraId="58BEF89A" w14:textId="77777777" w:rsidR="00675A5E" w:rsidRPr="00546100" w:rsidRDefault="00675A5E" w:rsidP="00884229">
            <w:pPr>
              <w:tabs>
                <w:tab w:val="left" w:pos="1440"/>
                <w:tab w:val="center" w:pos="2160"/>
                <w:tab w:val="center" w:pos="6660"/>
              </w:tabs>
              <w:spacing w:after="0"/>
              <w:jc w:val="center"/>
              <w:rPr>
                <w:rFonts w:ascii="Arial" w:hAnsi="Arial" w:cs="Arial"/>
                <w:color w:val="0000FF"/>
                <w:sz w:val="20"/>
                <w:highlight w:val="green"/>
              </w:rPr>
            </w:pPr>
            <w:r w:rsidRPr="00546100">
              <w:rPr>
                <w:rFonts w:ascii="Arial" w:hAnsi="Arial" w:cs="Arial"/>
                <w:sz w:val="20"/>
              </w:rPr>
              <w:t>fő</w:t>
            </w:r>
            <w:r w:rsidR="00512476" w:rsidRPr="00546100">
              <w:rPr>
                <w:rFonts w:ascii="Arial" w:hAnsi="Arial" w:cs="Arial"/>
                <w:sz w:val="20"/>
              </w:rPr>
              <w:t>jegyző</w:t>
            </w:r>
          </w:p>
        </w:tc>
        <w:tc>
          <w:tcPr>
            <w:tcW w:w="4595" w:type="dxa"/>
          </w:tcPr>
          <w:p w14:paraId="26F8677F" w14:textId="77777777" w:rsidR="00DA1F66" w:rsidRDefault="00DA1F66" w:rsidP="00884229">
            <w:pPr>
              <w:tabs>
                <w:tab w:val="left" w:pos="1440"/>
                <w:tab w:val="center" w:pos="2160"/>
                <w:tab w:val="center" w:pos="666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A1F66">
              <w:rPr>
                <w:rFonts w:ascii="Arial" w:hAnsi="Arial" w:cs="Arial"/>
                <w:sz w:val="20"/>
              </w:rPr>
              <w:t>Karácsony Gergely</w:t>
            </w:r>
          </w:p>
          <w:p w14:paraId="01E7253E" w14:textId="0979F6A9" w:rsidR="00675A5E" w:rsidRPr="00546100" w:rsidRDefault="00675A5E" w:rsidP="00884229">
            <w:pPr>
              <w:tabs>
                <w:tab w:val="left" w:pos="1440"/>
                <w:tab w:val="center" w:pos="2160"/>
                <w:tab w:val="center" w:pos="666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46100">
              <w:rPr>
                <w:rFonts w:ascii="Arial" w:hAnsi="Arial" w:cs="Arial"/>
                <w:sz w:val="20"/>
              </w:rPr>
              <w:t>fő</w:t>
            </w:r>
            <w:r w:rsidR="00512476" w:rsidRPr="00546100">
              <w:rPr>
                <w:rFonts w:ascii="Arial" w:hAnsi="Arial" w:cs="Arial"/>
                <w:sz w:val="20"/>
              </w:rPr>
              <w:t>polgármester</w:t>
            </w:r>
          </w:p>
        </w:tc>
      </w:tr>
    </w:tbl>
    <w:p w14:paraId="77964D22" w14:textId="77777777" w:rsidR="00675A5E" w:rsidRPr="00DF4238" w:rsidRDefault="00675A5E" w:rsidP="00884229">
      <w:pPr>
        <w:spacing w:after="0"/>
        <w:rPr>
          <w:rFonts w:ascii="Arial" w:hAnsi="Arial" w:cs="Arial"/>
          <w:color w:val="0000FF"/>
          <w:sz w:val="2"/>
          <w:szCs w:val="2"/>
          <w:lang w:eastAsia="hu-HU"/>
        </w:rPr>
      </w:pPr>
    </w:p>
    <w:p w14:paraId="5C1A12FA" w14:textId="4D20D21C" w:rsidR="00675A5E" w:rsidRPr="00DF4238" w:rsidRDefault="00675A5E" w:rsidP="00675A5E">
      <w:pPr>
        <w:jc w:val="right"/>
        <w:rPr>
          <w:rFonts w:ascii="Arial" w:hAnsi="Arial" w:cs="Arial"/>
          <w:i/>
        </w:rPr>
      </w:pPr>
      <w:r w:rsidRPr="00DF4238">
        <w:rPr>
          <w:rFonts w:ascii="Arial" w:hAnsi="Arial" w:cs="Arial"/>
          <w:color w:val="0000FF"/>
          <w:lang w:eastAsia="hu-HU"/>
        </w:rPr>
        <w:br w:type="page"/>
      </w:r>
      <w:r w:rsidRPr="00006A50">
        <w:rPr>
          <w:rFonts w:ascii="Arial" w:hAnsi="Arial" w:cs="Arial"/>
          <w:i/>
          <w:sz w:val="20"/>
          <w:lang w:eastAsia="hu-HU"/>
        </w:rPr>
        <w:lastRenderedPageBreak/>
        <w:t>1</w:t>
      </w:r>
      <w:r w:rsidRPr="00006A50">
        <w:rPr>
          <w:rFonts w:ascii="Arial" w:hAnsi="Arial" w:cs="Arial"/>
          <w:i/>
          <w:sz w:val="20"/>
        </w:rPr>
        <w:t>. melléklet a</w:t>
      </w:r>
      <w:proofErr w:type="gramStart"/>
      <w:r w:rsidRPr="00006A50">
        <w:rPr>
          <w:rFonts w:ascii="Arial" w:hAnsi="Arial" w:cs="Arial"/>
          <w:i/>
          <w:sz w:val="20"/>
        </w:rPr>
        <w:t xml:space="preserve"> ....</w:t>
      </w:r>
      <w:proofErr w:type="gramEnd"/>
      <w:r w:rsidRPr="00006A50">
        <w:rPr>
          <w:rFonts w:ascii="Arial" w:hAnsi="Arial" w:cs="Arial"/>
          <w:i/>
          <w:sz w:val="20"/>
        </w:rPr>
        <w:t>/</w:t>
      </w:r>
      <w:r w:rsidR="0095622D" w:rsidRPr="00006A50">
        <w:rPr>
          <w:rFonts w:ascii="Arial" w:hAnsi="Arial" w:cs="Arial"/>
          <w:i/>
          <w:sz w:val="20"/>
        </w:rPr>
        <w:t>20</w:t>
      </w:r>
      <w:r w:rsidR="0095622D">
        <w:rPr>
          <w:rFonts w:ascii="Arial" w:hAnsi="Arial" w:cs="Arial"/>
          <w:i/>
          <w:sz w:val="20"/>
        </w:rPr>
        <w:t>22</w:t>
      </w:r>
      <w:r w:rsidRPr="00006A50">
        <w:rPr>
          <w:rFonts w:ascii="Arial" w:hAnsi="Arial" w:cs="Arial"/>
          <w:i/>
          <w:sz w:val="20"/>
        </w:rPr>
        <w:t xml:space="preserve">. (…) </w:t>
      </w:r>
      <w:r w:rsidR="00FE4922" w:rsidRPr="00006A50">
        <w:rPr>
          <w:rFonts w:ascii="Arial" w:hAnsi="Arial" w:cs="Arial"/>
          <w:i/>
          <w:sz w:val="20"/>
        </w:rPr>
        <w:t xml:space="preserve">Főv. Kgy. </w:t>
      </w:r>
      <w:r w:rsidRPr="00006A50">
        <w:rPr>
          <w:rFonts w:ascii="Arial" w:hAnsi="Arial" w:cs="Arial"/>
          <w:i/>
          <w:sz w:val="20"/>
        </w:rPr>
        <w:t>rendelethez</w:t>
      </w:r>
    </w:p>
    <w:p w14:paraId="6F56E3F3" w14:textId="77777777" w:rsidR="00675A5E" w:rsidRPr="00DF4238" w:rsidRDefault="00675A5E" w:rsidP="00675A5E">
      <w:pPr>
        <w:jc w:val="right"/>
        <w:rPr>
          <w:rFonts w:ascii="Arial" w:hAnsi="Arial" w:cs="Arial"/>
          <w:i/>
        </w:rPr>
      </w:pPr>
    </w:p>
    <w:p w14:paraId="7373C707" w14:textId="46634553" w:rsidR="00F14A04" w:rsidRPr="00DF4238" w:rsidRDefault="00F14A04">
      <w:pPr>
        <w:spacing w:after="200" w:line="276" w:lineRule="auto"/>
        <w:jc w:val="left"/>
        <w:rPr>
          <w:rFonts w:ascii="Arial" w:hAnsi="Arial" w:cs="Arial"/>
        </w:rPr>
      </w:pPr>
      <w:r w:rsidRPr="00DF4238">
        <w:rPr>
          <w:rFonts w:ascii="Arial" w:hAnsi="Arial" w:cs="Arial"/>
        </w:rPr>
        <w:br w:type="page"/>
      </w:r>
    </w:p>
    <w:p w14:paraId="3D3A3286" w14:textId="2CC6B4A7" w:rsidR="00F14A04" w:rsidRPr="00BE21B0" w:rsidRDefault="00F14A04" w:rsidP="001436AA">
      <w:pPr>
        <w:pStyle w:val="Listaszerbekezds"/>
        <w:numPr>
          <w:ilvl w:val="3"/>
          <w:numId w:val="4"/>
        </w:numPr>
        <w:tabs>
          <w:tab w:val="clear" w:pos="5712"/>
        </w:tabs>
        <w:ind w:left="4962" w:right="-567" w:hanging="567"/>
        <w:jc w:val="right"/>
        <w:rPr>
          <w:rFonts w:ascii="Arial" w:hAnsi="Arial" w:cs="Arial"/>
          <w:i/>
          <w:sz w:val="20"/>
        </w:rPr>
      </w:pPr>
      <w:r w:rsidRPr="00BE21B0">
        <w:rPr>
          <w:rFonts w:ascii="Arial" w:hAnsi="Arial" w:cs="Arial"/>
          <w:i/>
          <w:sz w:val="20"/>
        </w:rPr>
        <w:lastRenderedPageBreak/>
        <w:t>melléklet a</w:t>
      </w:r>
      <w:proofErr w:type="gramStart"/>
      <w:r w:rsidRPr="00BE21B0">
        <w:rPr>
          <w:rFonts w:ascii="Arial" w:hAnsi="Arial" w:cs="Arial"/>
          <w:i/>
          <w:sz w:val="20"/>
        </w:rPr>
        <w:t xml:space="preserve"> ....</w:t>
      </w:r>
      <w:proofErr w:type="gramEnd"/>
      <w:r w:rsidRPr="00BE21B0">
        <w:rPr>
          <w:rFonts w:ascii="Arial" w:hAnsi="Arial" w:cs="Arial"/>
          <w:i/>
          <w:sz w:val="20"/>
        </w:rPr>
        <w:t>/</w:t>
      </w:r>
      <w:r w:rsidR="00BE21B0" w:rsidRPr="00BE21B0">
        <w:rPr>
          <w:rFonts w:ascii="Arial" w:hAnsi="Arial" w:cs="Arial"/>
          <w:i/>
          <w:sz w:val="20"/>
        </w:rPr>
        <w:t>2022</w:t>
      </w:r>
      <w:r w:rsidRPr="00BE21B0">
        <w:rPr>
          <w:rFonts w:ascii="Arial" w:hAnsi="Arial" w:cs="Arial"/>
          <w:i/>
          <w:sz w:val="20"/>
        </w:rPr>
        <w:t>. (…)</w:t>
      </w:r>
      <w:r w:rsidR="00171F97" w:rsidRPr="00BE21B0">
        <w:rPr>
          <w:rFonts w:ascii="Arial" w:hAnsi="Arial" w:cs="Arial"/>
          <w:i/>
          <w:sz w:val="20"/>
        </w:rPr>
        <w:t>Főv. Kgy. rendelethez</w:t>
      </w:r>
    </w:p>
    <w:p w14:paraId="53C3DEE7" w14:textId="77777777" w:rsidR="00BE21B0" w:rsidRPr="00BE21B0" w:rsidRDefault="00BE21B0" w:rsidP="00BE21B0">
      <w:pPr>
        <w:ind w:left="5352" w:right="-567"/>
        <w:rPr>
          <w:rFonts w:ascii="Arial" w:hAnsi="Arial" w:cs="Arial"/>
          <w:i/>
          <w:sz w:val="20"/>
        </w:rPr>
      </w:pPr>
    </w:p>
    <w:p w14:paraId="36A1AA20" w14:textId="77777777" w:rsidR="00F14A04" w:rsidRPr="00DF4238" w:rsidRDefault="00F14A04" w:rsidP="00BE21B0">
      <w:pPr>
        <w:tabs>
          <w:tab w:val="left" w:pos="480"/>
        </w:tabs>
        <w:ind w:right="-567"/>
        <w:jc w:val="left"/>
        <w:rPr>
          <w:rFonts w:ascii="Arial" w:hAnsi="Arial" w:cs="Arial"/>
          <w:sz w:val="4"/>
          <w:szCs w:val="4"/>
          <w:lang w:eastAsia="hu-HU"/>
        </w:rPr>
      </w:pPr>
    </w:p>
    <w:p w14:paraId="37DF6147" w14:textId="6DD33852" w:rsidR="00194524" w:rsidRPr="00DF4238" w:rsidRDefault="00194524" w:rsidP="00BE21B0">
      <w:pPr>
        <w:pStyle w:val="Listaszerbekezds"/>
        <w:numPr>
          <w:ilvl w:val="3"/>
          <w:numId w:val="11"/>
        </w:numPr>
        <w:tabs>
          <w:tab w:val="clear" w:pos="2880"/>
        </w:tabs>
        <w:spacing w:after="0"/>
        <w:ind w:left="284" w:right="-567"/>
        <w:rPr>
          <w:rFonts w:ascii="Arial" w:hAnsi="Arial" w:cs="Arial"/>
          <w:b/>
          <w:bCs/>
        </w:rPr>
      </w:pPr>
      <w:r w:rsidRPr="00DF4238">
        <w:rPr>
          <w:rFonts w:ascii="Arial" w:hAnsi="Arial" w:cs="Arial"/>
          <w:b/>
          <w:bCs/>
        </w:rPr>
        <w:t>Különleges területek</w:t>
      </w:r>
      <w:r w:rsidR="00106852" w:rsidRPr="00DF4238">
        <w:rPr>
          <w:rFonts w:ascii="Arial" w:hAnsi="Arial" w:cs="Arial"/>
          <w:b/>
          <w:bCs/>
        </w:rPr>
        <w:t xml:space="preserve"> </w:t>
      </w:r>
      <w:bookmarkStart w:id="95" w:name="_Hlk109038133"/>
      <w:r w:rsidR="006A7584">
        <w:rPr>
          <w:rFonts w:ascii="Arial" w:hAnsi="Arial" w:cs="Arial"/>
          <w:b/>
          <w:bCs/>
        </w:rPr>
        <w:t xml:space="preserve">– </w:t>
      </w:r>
      <w:r w:rsidR="006A7584" w:rsidRPr="006A7584">
        <w:rPr>
          <w:rFonts w:ascii="Arial" w:hAnsi="Arial" w:cs="Arial"/>
          <w:b/>
          <w:bCs/>
        </w:rPr>
        <w:t>nagykiterjedésű rekreációs és szabadidős terület</w:t>
      </w:r>
      <w:r w:rsidR="006A7584" w:rsidRPr="00DF4238">
        <w:rPr>
          <w:rFonts w:ascii="Arial" w:hAnsi="Arial" w:cs="Arial"/>
          <w:b/>
          <w:bCs/>
        </w:rPr>
        <w:t xml:space="preserve"> </w:t>
      </w:r>
      <w:bookmarkEnd w:id="95"/>
      <w:ins w:id="96" w:author="Balla Mariann" w:date="2022-07-18T12:34:00Z">
        <w:r w:rsidR="00AA0903" w:rsidRPr="001F2961">
          <w:rPr>
            <w:rFonts w:ascii="Arial" w:hAnsi="Arial" w:cs="Arial"/>
            <w:b/>
            <w:bCs/>
          </w:rPr>
          <w:t>a Kossuth Lajos üdülőparton</w:t>
        </w:r>
        <w:r w:rsidR="00AA0903" w:rsidRPr="00DF4238">
          <w:rPr>
            <w:rFonts w:ascii="Arial" w:hAnsi="Arial" w:cs="Arial"/>
            <w:b/>
            <w:bCs/>
          </w:rPr>
          <w:t xml:space="preserve"> </w:t>
        </w:r>
      </w:ins>
      <w:r w:rsidR="00106852" w:rsidRPr="00DF4238">
        <w:rPr>
          <w:rFonts w:ascii="Arial" w:hAnsi="Arial" w:cs="Arial"/>
          <w:b/>
          <w:bCs/>
        </w:rPr>
        <w:t>(K-</w:t>
      </w:r>
      <w:proofErr w:type="spellStart"/>
      <w:r w:rsidR="00106852" w:rsidRPr="00DF4238">
        <w:rPr>
          <w:rFonts w:ascii="Arial" w:hAnsi="Arial" w:cs="Arial"/>
          <w:b/>
          <w:bCs/>
        </w:rPr>
        <w:t>Rek</w:t>
      </w:r>
      <w:proofErr w:type="spellEnd"/>
      <w:r w:rsidR="00106852" w:rsidRPr="00DF4238">
        <w:rPr>
          <w:rFonts w:ascii="Arial" w:hAnsi="Arial" w:cs="Arial"/>
          <w:b/>
          <w:bCs/>
        </w:rPr>
        <w:t>)</w:t>
      </w:r>
    </w:p>
    <w:p w14:paraId="0FA39F96" w14:textId="77777777" w:rsidR="00194524" w:rsidRPr="00DF4238" w:rsidRDefault="00194524" w:rsidP="00194524">
      <w:pPr>
        <w:spacing w:after="0"/>
        <w:ind w:left="360"/>
        <w:rPr>
          <w:rFonts w:ascii="Arial" w:hAnsi="Arial" w:cs="Arial"/>
          <w:b/>
          <w:bCs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93"/>
        <w:gridCol w:w="1247"/>
        <w:gridCol w:w="994"/>
        <w:gridCol w:w="882"/>
        <w:gridCol w:w="846"/>
        <w:gridCol w:w="850"/>
        <w:gridCol w:w="992"/>
        <w:gridCol w:w="851"/>
        <w:gridCol w:w="850"/>
      </w:tblGrid>
      <w:tr w:rsidR="00194524" w:rsidRPr="00DF4238" w14:paraId="3E17D34F" w14:textId="77777777" w:rsidTr="00C76F40">
        <w:trPr>
          <w:cantSplit/>
          <w:trHeight w:val="553"/>
        </w:trPr>
        <w:tc>
          <w:tcPr>
            <w:tcW w:w="1389" w:type="dxa"/>
            <w:vMerge w:val="restart"/>
            <w:shd w:val="clear" w:color="auto" w:fill="F2F2F2"/>
          </w:tcPr>
          <w:p w14:paraId="132DF937" w14:textId="77777777" w:rsidR="00194524" w:rsidRPr="00DF4238" w:rsidRDefault="00194524" w:rsidP="00C76F40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12"/>
                <w:szCs w:val="16"/>
              </w:rPr>
            </w:pPr>
            <w:bookmarkStart w:id="97" w:name="_Hlk94610223"/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Építési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br/>
              <w:t xml:space="preserve">övezet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br/>
              <w:t>jele</w:t>
            </w:r>
          </w:p>
        </w:tc>
        <w:tc>
          <w:tcPr>
            <w:tcW w:w="993" w:type="dxa"/>
            <w:vMerge w:val="restart"/>
            <w:shd w:val="clear" w:color="auto" w:fill="F2F2F2"/>
          </w:tcPr>
          <w:p w14:paraId="65BE5D8A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Kialakítható legkisebb telek terület</w:t>
            </w:r>
          </w:p>
          <w:p w14:paraId="53175791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DF4238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DF4238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2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 )</w:t>
            </w:r>
          </w:p>
        </w:tc>
        <w:tc>
          <w:tcPr>
            <w:tcW w:w="1247" w:type="dxa"/>
            <w:vMerge w:val="restart"/>
            <w:shd w:val="clear" w:color="auto" w:fill="F2F2F2"/>
          </w:tcPr>
          <w:p w14:paraId="418726C0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Beépítési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br/>
              <w:t>mód</w:t>
            </w:r>
          </w:p>
        </w:tc>
        <w:tc>
          <w:tcPr>
            <w:tcW w:w="994" w:type="dxa"/>
            <w:vMerge w:val="restart"/>
            <w:shd w:val="clear" w:color="auto" w:fill="F2F2F2"/>
          </w:tcPr>
          <w:p w14:paraId="78E65BC1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Megengedett legnagyobb beépítettség mértéke</w:t>
            </w:r>
          </w:p>
          <w:p w14:paraId="385AEA4F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1728" w:type="dxa"/>
            <w:gridSpan w:val="2"/>
            <w:shd w:val="clear" w:color="auto" w:fill="F2F2F2"/>
          </w:tcPr>
          <w:p w14:paraId="12DBA175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Épületmagasság</w:t>
            </w:r>
          </w:p>
          <w:p w14:paraId="0ECDC74B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DF4238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 )</w:t>
            </w:r>
          </w:p>
        </w:tc>
        <w:tc>
          <w:tcPr>
            <w:tcW w:w="850" w:type="dxa"/>
            <w:vMerge w:val="restart"/>
            <w:shd w:val="clear" w:color="auto" w:fill="F2F2F2"/>
          </w:tcPr>
          <w:p w14:paraId="07634E28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Zöldfelület legkisebb mértéke</w:t>
            </w:r>
          </w:p>
          <w:p w14:paraId="07BA1A12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992" w:type="dxa"/>
            <w:vMerge w:val="restart"/>
            <w:shd w:val="clear" w:color="auto" w:fill="F2F2F2"/>
          </w:tcPr>
          <w:p w14:paraId="0986C73C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Terepszint alatti beépítés legnagyobb mértéke</w:t>
            </w:r>
          </w:p>
          <w:p w14:paraId="12960019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1F8E7482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Szintterületi mutató megengedett legnagyobb mértéke     </w:t>
            </w:r>
          </w:p>
          <w:p w14:paraId="37186642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DF4238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DF4238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2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t>/m</w:t>
            </w:r>
            <w:r w:rsidRPr="00DF4238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 xml:space="preserve">2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t>)</w:t>
            </w:r>
          </w:p>
        </w:tc>
      </w:tr>
      <w:tr w:rsidR="00194524" w:rsidRPr="00DF4238" w14:paraId="03406EFE" w14:textId="77777777" w:rsidTr="00C76F40">
        <w:trPr>
          <w:cantSplit/>
          <w:trHeight w:val="341"/>
        </w:trPr>
        <w:tc>
          <w:tcPr>
            <w:tcW w:w="1389" w:type="dxa"/>
            <w:vMerge/>
            <w:shd w:val="clear" w:color="auto" w:fill="F2F2F2"/>
            <w:vAlign w:val="center"/>
          </w:tcPr>
          <w:p w14:paraId="331255AB" w14:textId="77777777" w:rsidR="00194524" w:rsidRPr="00DF4238" w:rsidRDefault="00194524" w:rsidP="00BF60C3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F2F2F2"/>
            <w:vAlign w:val="center"/>
          </w:tcPr>
          <w:p w14:paraId="616D3E09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14:paraId="36F1D2F6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ind w:left="-108" w:right="-66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4" w:type="dxa"/>
            <w:vMerge/>
            <w:shd w:val="clear" w:color="auto" w:fill="F2F2F2"/>
            <w:vAlign w:val="center"/>
          </w:tcPr>
          <w:p w14:paraId="7636EC39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F2F2F2"/>
            <w:vAlign w:val="center"/>
          </w:tcPr>
          <w:p w14:paraId="34114423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Legkisebb</w:t>
            </w:r>
          </w:p>
        </w:tc>
        <w:tc>
          <w:tcPr>
            <w:tcW w:w="846" w:type="dxa"/>
            <w:shd w:val="clear" w:color="auto" w:fill="F2F2F2"/>
            <w:vAlign w:val="center"/>
          </w:tcPr>
          <w:p w14:paraId="156FCF41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ind w:left="-43" w:right="-53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Legnagyobb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7D6EB099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1A79E26F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50F071BF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Általános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34899C8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Parkolásra fordítható</w:t>
            </w:r>
          </w:p>
        </w:tc>
      </w:tr>
      <w:tr w:rsidR="00194524" w:rsidRPr="00DF4238" w14:paraId="47429D5E" w14:textId="77777777" w:rsidTr="00C76F40">
        <w:trPr>
          <w:trHeight w:val="341"/>
        </w:trPr>
        <w:tc>
          <w:tcPr>
            <w:tcW w:w="1389" w:type="dxa"/>
            <w:vAlign w:val="center"/>
          </w:tcPr>
          <w:p w14:paraId="59EEB7E0" w14:textId="4D61724F" w:rsidR="00C76F40" w:rsidRPr="00DF4238" w:rsidRDefault="00194524" w:rsidP="00C76F40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F4238">
              <w:rPr>
                <w:rFonts w:ascii="Arial" w:hAnsi="Arial" w:cs="Arial"/>
                <w:b/>
                <w:sz w:val="20"/>
                <w:szCs w:val="20"/>
              </w:rPr>
              <w:t>K-</w:t>
            </w:r>
            <w:proofErr w:type="spellStart"/>
            <w:r w:rsidRPr="00DF4238">
              <w:rPr>
                <w:rFonts w:ascii="Arial" w:hAnsi="Arial" w:cs="Arial"/>
                <w:b/>
                <w:sz w:val="20"/>
                <w:szCs w:val="20"/>
              </w:rPr>
              <w:t>Rek</w:t>
            </w:r>
            <w:proofErr w:type="spellEnd"/>
            <w:r w:rsidRPr="00DF4238"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  <w:tc>
          <w:tcPr>
            <w:tcW w:w="993" w:type="dxa"/>
            <w:vAlign w:val="center"/>
          </w:tcPr>
          <w:p w14:paraId="3610EFA9" w14:textId="61FB6F0C" w:rsidR="00194524" w:rsidRPr="00DF4238" w:rsidRDefault="0027202D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9</w:t>
            </w:r>
            <w:r w:rsidR="00194524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C6E45C" w14:textId="3DA161C7" w:rsidR="00194524" w:rsidRPr="00DF4238" w:rsidRDefault="00C059B6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3337F93" w14:textId="05E0045E" w:rsidR="00194524" w:rsidRPr="00DF4238" w:rsidRDefault="00AF5DD0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62409D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49B228A8" w14:textId="4D9AD54E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52CE9158" w14:textId="7E1437ED" w:rsidR="00194524" w:rsidRPr="00DF4238" w:rsidRDefault="0062409D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7</w:t>
            </w:r>
            <w:r w:rsidR="00194524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,5</w:t>
            </w:r>
          </w:p>
        </w:tc>
        <w:tc>
          <w:tcPr>
            <w:tcW w:w="850" w:type="dxa"/>
            <w:vAlign w:val="center"/>
          </w:tcPr>
          <w:p w14:paraId="59AAAE6A" w14:textId="68B27EA0" w:rsidR="00194524" w:rsidRPr="00DF4238" w:rsidRDefault="0062409D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92" w:type="dxa"/>
            <w:vAlign w:val="center"/>
          </w:tcPr>
          <w:p w14:paraId="03F2035C" w14:textId="129AB02C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794A5" w14:textId="22B09FF6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 w:rsidR="0062409D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E6EEE" w14:textId="09E5B3D7" w:rsidR="00194524" w:rsidRPr="00DF4238" w:rsidRDefault="003F1898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</w:t>
            </w:r>
          </w:p>
        </w:tc>
      </w:tr>
      <w:tr w:rsidR="00194524" w:rsidRPr="00DF4238" w14:paraId="59BD6AE6" w14:textId="77777777" w:rsidTr="00C76F40">
        <w:trPr>
          <w:trHeight w:val="341"/>
        </w:trPr>
        <w:tc>
          <w:tcPr>
            <w:tcW w:w="1389" w:type="dxa"/>
            <w:vAlign w:val="center"/>
          </w:tcPr>
          <w:p w14:paraId="62D5A57F" w14:textId="7C19A232" w:rsidR="00C76F40" w:rsidRPr="00DF4238" w:rsidRDefault="00194524" w:rsidP="00C76F40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F4238">
              <w:rPr>
                <w:rFonts w:ascii="Arial" w:hAnsi="Arial" w:cs="Arial"/>
                <w:b/>
                <w:sz w:val="20"/>
                <w:szCs w:val="20"/>
              </w:rPr>
              <w:t>K-</w:t>
            </w:r>
            <w:proofErr w:type="spellStart"/>
            <w:r w:rsidRPr="00DF4238">
              <w:rPr>
                <w:rFonts w:ascii="Arial" w:hAnsi="Arial" w:cs="Arial"/>
                <w:b/>
                <w:sz w:val="20"/>
                <w:szCs w:val="20"/>
              </w:rPr>
              <w:t>Rek</w:t>
            </w:r>
            <w:proofErr w:type="spellEnd"/>
            <w:r w:rsidRPr="00DF4238">
              <w:rPr>
                <w:rFonts w:ascii="Arial" w:hAnsi="Arial" w:cs="Arial"/>
                <w:b/>
                <w:sz w:val="20"/>
                <w:szCs w:val="20"/>
              </w:rPr>
              <w:t>/2</w:t>
            </w:r>
          </w:p>
        </w:tc>
        <w:tc>
          <w:tcPr>
            <w:tcW w:w="993" w:type="dxa"/>
            <w:vAlign w:val="center"/>
          </w:tcPr>
          <w:p w14:paraId="393AD7B2" w14:textId="6CF5600E" w:rsidR="00194524" w:rsidRPr="00DF4238" w:rsidRDefault="000E1D16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8</w:t>
            </w:r>
            <w:r w:rsidR="00194524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71AA59" w14:textId="7330E635" w:rsidR="00194524" w:rsidRPr="00DF4238" w:rsidRDefault="00C059B6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0A0D447" w14:textId="1C72E210" w:rsidR="00194524" w:rsidRPr="00DF4238" w:rsidRDefault="00AF5DD0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62409D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54FC6742" w14:textId="47F5F331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7212230B" w14:textId="13694E03" w:rsidR="00194524" w:rsidRPr="00DF4238" w:rsidRDefault="0062409D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9</w:t>
            </w:r>
            <w:r w:rsidR="00194524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,0</w:t>
            </w:r>
          </w:p>
        </w:tc>
        <w:tc>
          <w:tcPr>
            <w:tcW w:w="850" w:type="dxa"/>
            <w:vAlign w:val="center"/>
          </w:tcPr>
          <w:p w14:paraId="3CD7558E" w14:textId="751A8FBD" w:rsidR="00194524" w:rsidRPr="00DF4238" w:rsidRDefault="00AF5DD0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62409D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</w:t>
            </w:r>
            <w:r w:rsidR="0062409D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92" w:type="dxa"/>
            <w:vAlign w:val="center"/>
          </w:tcPr>
          <w:p w14:paraId="2BFA0C78" w14:textId="53653863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D0FF1" w14:textId="17093515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 w:rsidR="0062409D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95ACF" w14:textId="1649FA70" w:rsidR="00194524" w:rsidRPr="00DF4238" w:rsidRDefault="003F1898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</w:t>
            </w:r>
          </w:p>
        </w:tc>
      </w:tr>
      <w:tr w:rsidR="00194524" w:rsidRPr="00DF4238" w14:paraId="3DBA0FEC" w14:textId="77777777" w:rsidTr="00C76F40">
        <w:trPr>
          <w:trHeight w:val="341"/>
        </w:trPr>
        <w:tc>
          <w:tcPr>
            <w:tcW w:w="1389" w:type="dxa"/>
            <w:vAlign w:val="center"/>
          </w:tcPr>
          <w:p w14:paraId="60FE1062" w14:textId="3D86EE2B" w:rsidR="00194524" w:rsidRPr="00DF4238" w:rsidRDefault="00194524" w:rsidP="00C76F40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F4238">
              <w:rPr>
                <w:rFonts w:ascii="Arial" w:hAnsi="Arial" w:cs="Arial"/>
                <w:b/>
                <w:sz w:val="20"/>
                <w:szCs w:val="20"/>
              </w:rPr>
              <w:t>K-</w:t>
            </w:r>
            <w:proofErr w:type="spellStart"/>
            <w:r w:rsidRPr="00DF4238">
              <w:rPr>
                <w:rFonts w:ascii="Arial" w:hAnsi="Arial" w:cs="Arial"/>
                <w:b/>
                <w:sz w:val="20"/>
                <w:szCs w:val="20"/>
              </w:rPr>
              <w:t>Rek</w:t>
            </w:r>
            <w:proofErr w:type="spellEnd"/>
            <w:r w:rsidRPr="00DF4238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  <w:tc>
          <w:tcPr>
            <w:tcW w:w="993" w:type="dxa"/>
            <w:vAlign w:val="center"/>
          </w:tcPr>
          <w:p w14:paraId="0DC76821" w14:textId="0B911149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F27C60" w14:textId="35FC7411" w:rsidR="00194524" w:rsidRPr="00DF4238" w:rsidRDefault="00C059B6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9A462B" w14:textId="57461E00" w:rsidR="00194524" w:rsidRPr="00DF4238" w:rsidRDefault="0062409D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6382AA8C" w14:textId="417F812F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26D5AF47" w14:textId="4B126DEB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850" w:type="dxa"/>
            <w:vAlign w:val="center"/>
          </w:tcPr>
          <w:p w14:paraId="6EB1F847" w14:textId="37F9C8C2" w:rsidR="00194524" w:rsidRPr="00DF4238" w:rsidRDefault="00AF5DD0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62409D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</w:t>
            </w:r>
            <w:r w:rsidR="0062409D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92" w:type="dxa"/>
            <w:vAlign w:val="center"/>
          </w:tcPr>
          <w:p w14:paraId="3C8EB28E" w14:textId="04977D64" w:rsidR="00194524" w:rsidRPr="00DF4238" w:rsidRDefault="00AF5DD0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62409D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</w:t>
            </w:r>
            <w:r w:rsidR="0062409D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4C7AE" w14:textId="42B220AC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 w:rsidR="0062409D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4D2CBD" w14:textId="6F972CB1" w:rsidR="00194524" w:rsidRPr="00DF4238" w:rsidRDefault="003F1898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0,25</w:t>
            </w:r>
          </w:p>
        </w:tc>
      </w:tr>
      <w:tr w:rsidR="00F65857" w:rsidRPr="00DF4238" w14:paraId="71065FBA" w14:textId="77777777" w:rsidTr="00C76F40">
        <w:trPr>
          <w:trHeight w:val="341"/>
        </w:trPr>
        <w:tc>
          <w:tcPr>
            <w:tcW w:w="1389" w:type="dxa"/>
            <w:vAlign w:val="center"/>
          </w:tcPr>
          <w:p w14:paraId="1106F715" w14:textId="77777777" w:rsidR="00F65857" w:rsidRPr="00DF4238" w:rsidRDefault="00F65857" w:rsidP="00C76F40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F4238">
              <w:rPr>
                <w:rFonts w:ascii="Arial" w:hAnsi="Arial" w:cs="Arial"/>
                <w:b/>
                <w:sz w:val="20"/>
                <w:szCs w:val="20"/>
              </w:rPr>
              <w:t>K-</w:t>
            </w:r>
            <w:proofErr w:type="spellStart"/>
            <w:r w:rsidRPr="00DF4238">
              <w:rPr>
                <w:rFonts w:ascii="Arial" w:hAnsi="Arial" w:cs="Arial"/>
                <w:b/>
                <w:sz w:val="20"/>
                <w:szCs w:val="20"/>
              </w:rPr>
              <w:t>Rek</w:t>
            </w:r>
            <w:proofErr w:type="spellEnd"/>
            <w:r w:rsidRPr="00DF42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5341A93C" w14:textId="77777777" w:rsidR="00F65857" w:rsidRPr="00DF4238" w:rsidRDefault="00F65857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065404" w14:textId="77777777" w:rsidR="00F65857" w:rsidRPr="00DF4238" w:rsidRDefault="00F65857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proofErr w:type="spellStart"/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szabadonálló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14:paraId="22D1E28A" w14:textId="28A7E9CD" w:rsidR="00F65857" w:rsidRPr="00DF4238" w:rsidRDefault="00F65857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68EC8DBD" w14:textId="77777777" w:rsidR="00F65857" w:rsidRPr="00DF4238" w:rsidRDefault="00F65857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3,0</w:t>
            </w:r>
          </w:p>
        </w:tc>
        <w:tc>
          <w:tcPr>
            <w:tcW w:w="846" w:type="dxa"/>
            <w:vAlign w:val="center"/>
          </w:tcPr>
          <w:p w14:paraId="5606820C" w14:textId="77777777" w:rsidR="00F65857" w:rsidRPr="00DF4238" w:rsidRDefault="00F65857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50" w:type="dxa"/>
            <w:vAlign w:val="center"/>
          </w:tcPr>
          <w:p w14:paraId="52B7DFE6" w14:textId="77777777" w:rsidR="00F65857" w:rsidRPr="00DF4238" w:rsidRDefault="00F65857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92" w:type="dxa"/>
            <w:vAlign w:val="center"/>
          </w:tcPr>
          <w:p w14:paraId="731556B7" w14:textId="77777777" w:rsidR="00F65857" w:rsidRPr="00DF4238" w:rsidRDefault="00F65857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C945B" w14:textId="77777777" w:rsidR="00F65857" w:rsidRPr="00DF4238" w:rsidRDefault="00F65857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433DC" w14:textId="6BA2A814" w:rsidR="00F65857" w:rsidRPr="00DF4238" w:rsidRDefault="003F1898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0,25</w:t>
            </w:r>
          </w:p>
        </w:tc>
      </w:tr>
      <w:tr w:rsidR="00661184" w:rsidRPr="00DF4238" w14:paraId="02C510DF" w14:textId="77777777" w:rsidTr="001B78DE">
        <w:trPr>
          <w:trHeight w:val="341"/>
        </w:trPr>
        <w:tc>
          <w:tcPr>
            <w:tcW w:w="1389" w:type="dxa"/>
            <w:vAlign w:val="center"/>
          </w:tcPr>
          <w:p w14:paraId="4969ABD5" w14:textId="77777777" w:rsidR="00661184" w:rsidRPr="00DF4238" w:rsidRDefault="00661184" w:rsidP="001B78DE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del w:id="98" w:author="Balla Mariann" w:date="2022-07-18T11:06:00Z">
              <w:r w:rsidDel="00E2709C">
                <w:rPr>
                  <w:rFonts w:ascii="Arial" w:hAnsi="Arial" w:cs="Arial"/>
                  <w:b/>
                  <w:sz w:val="20"/>
                  <w:szCs w:val="20"/>
                </w:rPr>
                <w:delText>1-</w:delText>
              </w:r>
            </w:del>
            <w:r>
              <w:rPr>
                <w:rFonts w:ascii="Arial" w:hAnsi="Arial" w:cs="Arial"/>
                <w:b/>
                <w:sz w:val="20"/>
                <w:szCs w:val="20"/>
              </w:rPr>
              <w:t>INT</w:t>
            </w:r>
            <w:ins w:id="99" w:author="Balla Mariann" w:date="2022-07-18T11:06:00Z">
              <w:r>
                <w:rPr>
                  <w:rFonts w:ascii="Arial" w:hAnsi="Arial" w:cs="Arial"/>
                  <w:b/>
                  <w:sz w:val="20"/>
                  <w:szCs w:val="20"/>
                </w:rPr>
                <w:t>-1</w:t>
              </w:r>
            </w:ins>
          </w:p>
        </w:tc>
        <w:tc>
          <w:tcPr>
            <w:tcW w:w="993" w:type="dxa"/>
            <w:vAlign w:val="center"/>
          </w:tcPr>
          <w:p w14:paraId="75F1DC46" w14:textId="77777777" w:rsidR="00661184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</w:t>
            </w: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9C57B9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ADE3C6F" w14:textId="77777777" w:rsidR="00661184" w:rsidRPr="00DF4238" w:rsidDel="0062409D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7AC13B33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6208FB4D" w14:textId="77777777" w:rsidR="00661184" w:rsidRPr="00DF4238" w:rsidDel="0062409D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50" w:type="dxa"/>
            <w:vAlign w:val="center"/>
          </w:tcPr>
          <w:p w14:paraId="0D9DA8D8" w14:textId="77777777" w:rsidR="00661184" w:rsidRPr="00DF4238" w:rsidDel="0062409D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92" w:type="dxa"/>
            <w:vAlign w:val="center"/>
          </w:tcPr>
          <w:p w14:paraId="74632136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DFE0B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B55A" w14:textId="77777777" w:rsidR="00661184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</w:t>
            </w:r>
          </w:p>
        </w:tc>
      </w:tr>
      <w:tr w:rsidR="00661184" w:rsidRPr="00DF4238" w14:paraId="280D3A19" w14:textId="77777777" w:rsidTr="001B78DE">
        <w:trPr>
          <w:trHeight w:val="341"/>
        </w:trPr>
        <w:tc>
          <w:tcPr>
            <w:tcW w:w="1389" w:type="dxa"/>
            <w:vAlign w:val="center"/>
          </w:tcPr>
          <w:p w14:paraId="7E57EF3B" w14:textId="77777777" w:rsidR="00661184" w:rsidRPr="00DF4238" w:rsidRDefault="00661184" w:rsidP="001B78DE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F4238">
              <w:rPr>
                <w:rFonts w:ascii="Arial" w:hAnsi="Arial" w:cs="Arial"/>
                <w:b/>
                <w:sz w:val="20"/>
                <w:szCs w:val="20"/>
              </w:rPr>
              <w:t>K-</w:t>
            </w:r>
            <w:proofErr w:type="spellStart"/>
            <w:r w:rsidRPr="00DF4238">
              <w:rPr>
                <w:rFonts w:ascii="Arial" w:hAnsi="Arial" w:cs="Arial"/>
                <w:b/>
                <w:sz w:val="20"/>
                <w:szCs w:val="20"/>
              </w:rPr>
              <w:t>Rek</w:t>
            </w:r>
            <w:proofErr w:type="spellEnd"/>
            <w:r w:rsidRPr="00DF4238">
              <w:rPr>
                <w:rFonts w:ascii="Arial" w:hAnsi="Arial" w:cs="Arial"/>
                <w:b/>
                <w:sz w:val="20"/>
                <w:szCs w:val="20"/>
              </w:rPr>
              <w:t>/</w:t>
            </w:r>
            <w:del w:id="100" w:author="Balla Mariann" w:date="2022-07-18T11:06:00Z">
              <w:r w:rsidRPr="00DF4238" w:rsidDel="00E2709C">
                <w:rPr>
                  <w:rFonts w:ascii="Arial" w:hAnsi="Arial" w:cs="Arial"/>
                  <w:b/>
                  <w:sz w:val="20"/>
                  <w:szCs w:val="20"/>
                </w:rPr>
                <w:delText>2</w:delText>
              </w:r>
              <w:r w:rsidDel="00E2709C">
                <w:rPr>
                  <w:rFonts w:ascii="Arial" w:hAnsi="Arial" w:cs="Arial"/>
                  <w:b/>
                  <w:sz w:val="20"/>
                  <w:szCs w:val="20"/>
                </w:rPr>
                <w:delText>-</w:delText>
              </w:r>
            </w:del>
            <w:r>
              <w:rPr>
                <w:rFonts w:ascii="Arial" w:hAnsi="Arial" w:cs="Arial"/>
                <w:b/>
                <w:sz w:val="20"/>
                <w:szCs w:val="20"/>
              </w:rPr>
              <w:t>INT</w:t>
            </w:r>
            <w:ins w:id="101" w:author="Balla Mariann" w:date="2022-07-18T11:06:00Z">
              <w:r>
                <w:rPr>
                  <w:rFonts w:ascii="Arial" w:hAnsi="Arial" w:cs="Arial"/>
                  <w:b/>
                  <w:sz w:val="20"/>
                  <w:szCs w:val="20"/>
                </w:rPr>
                <w:t>-2</w:t>
              </w:r>
            </w:ins>
          </w:p>
        </w:tc>
        <w:tc>
          <w:tcPr>
            <w:tcW w:w="993" w:type="dxa"/>
            <w:vAlign w:val="center"/>
          </w:tcPr>
          <w:p w14:paraId="0E81B0A2" w14:textId="77777777" w:rsidR="00661184" w:rsidRPr="00DF4238" w:rsidDel="0027202D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10</w:t>
            </w: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61F69E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3ED4FA" w14:textId="77777777" w:rsidR="00661184" w:rsidRPr="00DF4238" w:rsidDel="0062409D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2A7D62E6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2747D07F" w14:textId="77777777" w:rsidR="00661184" w:rsidRPr="00DF4238" w:rsidDel="0062409D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9</w:t>
            </w: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,0</w:t>
            </w:r>
          </w:p>
        </w:tc>
        <w:tc>
          <w:tcPr>
            <w:tcW w:w="850" w:type="dxa"/>
            <w:vAlign w:val="center"/>
          </w:tcPr>
          <w:p w14:paraId="091661CB" w14:textId="77777777" w:rsidR="00661184" w:rsidRPr="00DF4238" w:rsidDel="0062409D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92" w:type="dxa"/>
            <w:vAlign w:val="center"/>
          </w:tcPr>
          <w:p w14:paraId="3AB2716D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B643C7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319AF" w14:textId="77777777" w:rsidR="00661184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</w:t>
            </w:r>
          </w:p>
        </w:tc>
      </w:tr>
      <w:tr w:rsidR="00661184" w:rsidRPr="00DF4238" w14:paraId="78CEDE16" w14:textId="77777777" w:rsidTr="001B78DE">
        <w:trPr>
          <w:trHeight w:val="341"/>
        </w:trPr>
        <w:tc>
          <w:tcPr>
            <w:tcW w:w="1389" w:type="dxa"/>
            <w:vAlign w:val="center"/>
          </w:tcPr>
          <w:p w14:paraId="41F26461" w14:textId="77777777" w:rsidR="00661184" w:rsidRPr="00DF4238" w:rsidRDefault="00661184" w:rsidP="001B78DE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F4238">
              <w:rPr>
                <w:rFonts w:ascii="Arial" w:hAnsi="Arial" w:cs="Arial"/>
                <w:b/>
                <w:sz w:val="20"/>
                <w:szCs w:val="20"/>
              </w:rPr>
              <w:t>K-</w:t>
            </w:r>
            <w:proofErr w:type="spellStart"/>
            <w:r w:rsidRPr="00DF4238">
              <w:rPr>
                <w:rFonts w:ascii="Arial" w:hAnsi="Arial" w:cs="Arial"/>
                <w:b/>
                <w:sz w:val="20"/>
                <w:szCs w:val="20"/>
              </w:rPr>
              <w:t>Rek</w:t>
            </w:r>
            <w:proofErr w:type="spellEnd"/>
            <w:r w:rsidRPr="00DF4238">
              <w:rPr>
                <w:rFonts w:ascii="Arial" w:hAnsi="Arial" w:cs="Arial"/>
                <w:b/>
                <w:sz w:val="20"/>
                <w:szCs w:val="20"/>
              </w:rPr>
              <w:t>/</w:t>
            </w:r>
            <w:del w:id="102" w:author="Balla Mariann" w:date="2022-07-18T11:06:00Z">
              <w:r w:rsidRPr="00DF4238" w:rsidDel="00E2709C">
                <w:rPr>
                  <w:rFonts w:ascii="Arial" w:hAnsi="Arial" w:cs="Arial"/>
                  <w:b/>
                  <w:sz w:val="20"/>
                  <w:szCs w:val="20"/>
                </w:rPr>
                <w:delText>3</w:delText>
              </w:r>
              <w:r w:rsidDel="00E2709C">
                <w:rPr>
                  <w:rFonts w:ascii="Arial" w:hAnsi="Arial" w:cs="Arial"/>
                  <w:b/>
                  <w:sz w:val="20"/>
                  <w:szCs w:val="20"/>
                </w:rPr>
                <w:delText>-</w:delText>
              </w:r>
            </w:del>
            <w:r>
              <w:rPr>
                <w:rFonts w:ascii="Arial" w:hAnsi="Arial" w:cs="Arial"/>
                <w:b/>
                <w:sz w:val="20"/>
                <w:szCs w:val="20"/>
              </w:rPr>
              <w:t>INT</w:t>
            </w:r>
            <w:ins w:id="103" w:author="Balla Mariann" w:date="2022-07-18T11:06:00Z">
              <w:r>
                <w:rPr>
                  <w:rFonts w:ascii="Arial" w:hAnsi="Arial" w:cs="Arial"/>
                  <w:b/>
                  <w:sz w:val="20"/>
                  <w:szCs w:val="20"/>
                </w:rPr>
                <w:t>-3</w:t>
              </w:r>
            </w:ins>
          </w:p>
        </w:tc>
        <w:tc>
          <w:tcPr>
            <w:tcW w:w="993" w:type="dxa"/>
            <w:vAlign w:val="center"/>
          </w:tcPr>
          <w:p w14:paraId="0B01BE0D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</w:t>
            </w: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CE49FE9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9D78769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6C7291D8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02520F59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850" w:type="dxa"/>
            <w:vAlign w:val="center"/>
          </w:tcPr>
          <w:p w14:paraId="212370D2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92" w:type="dxa"/>
            <w:vAlign w:val="center"/>
          </w:tcPr>
          <w:p w14:paraId="67ABF790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546E6" w14:textId="77777777" w:rsidR="00661184" w:rsidRPr="00DF4238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BDBB7F" w14:textId="77777777" w:rsidR="00661184" w:rsidRDefault="006611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0,25</w:t>
            </w:r>
          </w:p>
        </w:tc>
      </w:tr>
    </w:tbl>
    <w:p w14:paraId="619BF11E" w14:textId="3B66EBE4" w:rsidR="00194524" w:rsidRDefault="00DC7C19" w:rsidP="00194524">
      <w:pPr>
        <w:rPr>
          <w:rFonts w:ascii="Arial" w:hAnsi="Arial" w:cs="Arial"/>
        </w:rPr>
      </w:pPr>
      <w:del w:id="104" w:author="Balla Mariann" w:date="2022-07-18T12:01:00Z">
        <w:r w:rsidRPr="004E690C" w:rsidDel="002121BD">
          <w:rPr>
            <w:rFonts w:ascii="Arial" w:eastAsia="Times New Roman" w:hAnsi="Arial" w:cs="Arial"/>
            <w:spacing w:val="-4"/>
            <w:sz w:val="18"/>
            <w:szCs w:val="18"/>
            <w:lang w:eastAsia="hu-HU"/>
          </w:rPr>
          <w:delText>-</w:delText>
        </w:r>
      </w:del>
      <w:bookmarkEnd w:id="97"/>
    </w:p>
    <w:p w14:paraId="6A530631" w14:textId="0E217705" w:rsidR="006A7584" w:rsidRDefault="006A7584" w:rsidP="00194524">
      <w:pPr>
        <w:rPr>
          <w:rFonts w:ascii="Arial" w:hAnsi="Arial" w:cs="Arial"/>
        </w:rPr>
      </w:pPr>
    </w:p>
    <w:p w14:paraId="06D1C688" w14:textId="77777777" w:rsidR="006A7584" w:rsidRPr="00DF4238" w:rsidRDefault="006A7584" w:rsidP="006A7584">
      <w:pPr>
        <w:tabs>
          <w:tab w:val="left" w:pos="480"/>
        </w:tabs>
        <w:ind w:right="-567"/>
        <w:jc w:val="left"/>
        <w:rPr>
          <w:rFonts w:ascii="Arial" w:hAnsi="Arial" w:cs="Arial"/>
          <w:sz w:val="4"/>
          <w:szCs w:val="4"/>
          <w:lang w:eastAsia="hu-HU"/>
        </w:rPr>
      </w:pPr>
    </w:p>
    <w:p w14:paraId="38B9F911" w14:textId="3454FD7E" w:rsidR="006A7584" w:rsidRPr="00DF4238" w:rsidRDefault="006A7584" w:rsidP="006A7584">
      <w:pPr>
        <w:pStyle w:val="Listaszerbekezds"/>
        <w:numPr>
          <w:ilvl w:val="3"/>
          <w:numId w:val="11"/>
        </w:numPr>
        <w:tabs>
          <w:tab w:val="clear" w:pos="2880"/>
        </w:tabs>
        <w:spacing w:after="0"/>
        <w:ind w:left="284" w:right="-567"/>
        <w:rPr>
          <w:rFonts w:ascii="Arial" w:hAnsi="Arial" w:cs="Arial"/>
          <w:b/>
          <w:bCs/>
        </w:rPr>
      </w:pPr>
      <w:r w:rsidRPr="00DF4238">
        <w:rPr>
          <w:rFonts w:ascii="Arial" w:hAnsi="Arial" w:cs="Arial"/>
          <w:b/>
          <w:bCs/>
        </w:rPr>
        <w:t xml:space="preserve">Különleges területek </w:t>
      </w:r>
      <w:r>
        <w:rPr>
          <w:rFonts w:ascii="Arial" w:hAnsi="Arial" w:cs="Arial"/>
          <w:b/>
          <w:bCs/>
        </w:rPr>
        <w:t>–</w:t>
      </w:r>
      <w:r w:rsidR="005B4284">
        <w:rPr>
          <w:rFonts w:ascii="Arial" w:hAnsi="Arial" w:cs="Arial"/>
          <w:b/>
          <w:bCs/>
        </w:rPr>
        <w:t xml:space="preserve"> </w:t>
      </w:r>
      <w:r w:rsidRPr="006A7584">
        <w:rPr>
          <w:rFonts w:ascii="Arial" w:hAnsi="Arial" w:cs="Arial"/>
          <w:b/>
          <w:bCs/>
        </w:rPr>
        <w:t xml:space="preserve">vízkezelési terület </w:t>
      </w:r>
      <w:r w:rsidRPr="00DF4238">
        <w:rPr>
          <w:rFonts w:ascii="Arial" w:hAnsi="Arial" w:cs="Arial"/>
          <w:b/>
          <w:bCs/>
        </w:rPr>
        <w:t>(K-</w:t>
      </w:r>
      <w:proofErr w:type="spellStart"/>
      <w:r w:rsidRPr="00DF4238">
        <w:rPr>
          <w:rFonts w:ascii="Arial" w:hAnsi="Arial" w:cs="Arial"/>
          <w:b/>
          <w:bCs/>
        </w:rPr>
        <w:t>Vke</w:t>
      </w:r>
      <w:proofErr w:type="spellEnd"/>
      <w:r w:rsidRPr="00DF4238">
        <w:rPr>
          <w:rFonts w:ascii="Arial" w:hAnsi="Arial" w:cs="Arial"/>
          <w:b/>
          <w:bCs/>
        </w:rPr>
        <w:t>)</w:t>
      </w:r>
    </w:p>
    <w:p w14:paraId="5194DAB7" w14:textId="77777777" w:rsidR="006A7584" w:rsidRPr="00DF4238" w:rsidRDefault="006A7584" w:rsidP="006A7584">
      <w:pPr>
        <w:spacing w:after="0"/>
        <w:ind w:left="360"/>
        <w:rPr>
          <w:rFonts w:ascii="Arial" w:hAnsi="Arial" w:cs="Arial"/>
          <w:b/>
          <w:bCs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93"/>
        <w:gridCol w:w="1247"/>
        <w:gridCol w:w="994"/>
        <w:gridCol w:w="882"/>
        <w:gridCol w:w="846"/>
        <w:gridCol w:w="850"/>
        <w:gridCol w:w="992"/>
        <w:gridCol w:w="851"/>
        <w:gridCol w:w="850"/>
      </w:tblGrid>
      <w:tr w:rsidR="006A7584" w:rsidRPr="00DF4238" w14:paraId="19022350" w14:textId="77777777" w:rsidTr="001B78DE">
        <w:trPr>
          <w:cantSplit/>
          <w:trHeight w:val="553"/>
        </w:trPr>
        <w:tc>
          <w:tcPr>
            <w:tcW w:w="1389" w:type="dxa"/>
            <w:vMerge w:val="restart"/>
            <w:shd w:val="clear" w:color="auto" w:fill="F2F2F2"/>
          </w:tcPr>
          <w:p w14:paraId="56977AA4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12"/>
                <w:szCs w:val="16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Építési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br/>
              <w:t xml:space="preserve">övezet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br/>
              <w:t>jele</w:t>
            </w:r>
          </w:p>
        </w:tc>
        <w:tc>
          <w:tcPr>
            <w:tcW w:w="993" w:type="dxa"/>
            <w:vMerge w:val="restart"/>
            <w:shd w:val="clear" w:color="auto" w:fill="F2F2F2"/>
          </w:tcPr>
          <w:p w14:paraId="0C48CF75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Kialakítható legkisebb telek terület</w:t>
            </w:r>
          </w:p>
          <w:p w14:paraId="604B61DE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DF4238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DF4238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2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 )</w:t>
            </w:r>
          </w:p>
        </w:tc>
        <w:tc>
          <w:tcPr>
            <w:tcW w:w="1247" w:type="dxa"/>
            <w:vMerge w:val="restart"/>
            <w:shd w:val="clear" w:color="auto" w:fill="F2F2F2"/>
          </w:tcPr>
          <w:p w14:paraId="46F65B7D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Beépítési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br/>
              <w:t>mód</w:t>
            </w:r>
          </w:p>
        </w:tc>
        <w:tc>
          <w:tcPr>
            <w:tcW w:w="994" w:type="dxa"/>
            <w:vMerge w:val="restart"/>
            <w:shd w:val="clear" w:color="auto" w:fill="F2F2F2"/>
          </w:tcPr>
          <w:p w14:paraId="74209C14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Megengedett legnagyobb beépítettség mértéke</w:t>
            </w:r>
          </w:p>
          <w:p w14:paraId="2210AB05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1728" w:type="dxa"/>
            <w:gridSpan w:val="2"/>
            <w:shd w:val="clear" w:color="auto" w:fill="F2F2F2"/>
          </w:tcPr>
          <w:p w14:paraId="747DAD1D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Épületmagasság</w:t>
            </w:r>
          </w:p>
          <w:p w14:paraId="14672A9F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DF4238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 )</w:t>
            </w:r>
          </w:p>
        </w:tc>
        <w:tc>
          <w:tcPr>
            <w:tcW w:w="850" w:type="dxa"/>
            <w:vMerge w:val="restart"/>
            <w:shd w:val="clear" w:color="auto" w:fill="F2F2F2"/>
          </w:tcPr>
          <w:p w14:paraId="54DADD9E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Zöldfelület legkisebb mértéke</w:t>
            </w:r>
          </w:p>
          <w:p w14:paraId="6B74D7A7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992" w:type="dxa"/>
            <w:vMerge w:val="restart"/>
            <w:shd w:val="clear" w:color="auto" w:fill="F2F2F2"/>
          </w:tcPr>
          <w:p w14:paraId="7C821906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Terepszint alatti beépítés legnagyobb mértéke</w:t>
            </w:r>
          </w:p>
          <w:p w14:paraId="26070905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76F1D8CF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Szintterületi mutató megengedett legnagyobb mértéke     </w:t>
            </w:r>
          </w:p>
          <w:p w14:paraId="37176ECB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DF4238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DF4238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2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t>/m</w:t>
            </w:r>
            <w:r w:rsidRPr="00DF4238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 xml:space="preserve">2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t>)</w:t>
            </w:r>
          </w:p>
        </w:tc>
      </w:tr>
      <w:tr w:rsidR="006A7584" w:rsidRPr="00DF4238" w14:paraId="1C3C538E" w14:textId="77777777" w:rsidTr="001B78DE">
        <w:trPr>
          <w:cantSplit/>
          <w:trHeight w:val="341"/>
        </w:trPr>
        <w:tc>
          <w:tcPr>
            <w:tcW w:w="1389" w:type="dxa"/>
            <w:vMerge/>
            <w:shd w:val="clear" w:color="auto" w:fill="F2F2F2"/>
            <w:vAlign w:val="center"/>
          </w:tcPr>
          <w:p w14:paraId="02116512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F2F2F2"/>
            <w:vAlign w:val="center"/>
          </w:tcPr>
          <w:p w14:paraId="705F0F12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14:paraId="09D213D7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ind w:left="-108" w:right="-66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4" w:type="dxa"/>
            <w:vMerge/>
            <w:shd w:val="clear" w:color="auto" w:fill="F2F2F2"/>
            <w:vAlign w:val="center"/>
          </w:tcPr>
          <w:p w14:paraId="5B4FD1AE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F2F2F2"/>
            <w:vAlign w:val="center"/>
          </w:tcPr>
          <w:p w14:paraId="202BF15B" w14:textId="77777777" w:rsidR="006A7584" w:rsidRPr="00420823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Legkisebb</w:t>
            </w:r>
          </w:p>
        </w:tc>
        <w:tc>
          <w:tcPr>
            <w:tcW w:w="846" w:type="dxa"/>
            <w:shd w:val="clear" w:color="auto" w:fill="F2F2F2"/>
            <w:vAlign w:val="center"/>
          </w:tcPr>
          <w:p w14:paraId="50D6EE2C" w14:textId="77777777" w:rsidR="006A7584" w:rsidRPr="00420823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ind w:left="-43" w:right="-53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Legnagyobb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607BFE13" w14:textId="77777777" w:rsidR="006A7584" w:rsidRPr="00420823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0FCF14EB" w14:textId="77777777" w:rsidR="006A7584" w:rsidRPr="00420823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16623212" w14:textId="77777777" w:rsidR="006A7584" w:rsidRPr="00420823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Általános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027A6F1" w14:textId="77777777" w:rsidR="006A7584" w:rsidRPr="00420823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Parkolásra fordítható</w:t>
            </w:r>
          </w:p>
        </w:tc>
      </w:tr>
      <w:tr w:rsidR="006A7584" w:rsidRPr="00DF4238" w14:paraId="41F2BB5B" w14:textId="77777777" w:rsidTr="001B78DE">
        <w:trPr>
          <w:trHeight w:val="341"/>
        </w:trPr>
        <w:tc>
          <w:tcPr>
            <w:tcW w:w="1389" w:type="dxa"/>
            <w:vAlign w:val="center"/>
          </w:tcPr>
          <w:p w14:paraId="4769E289" w14:textId="77777777" w:rsidR="006A7584" w:rsidRPr="00DF4238" w:rsidRDefault="006A7584" w:rsidP="001B78DE">
            <w:pPr>
              <w:overflowPunct w:val="0"/>
              <w:autoSpaceDE w:val="0"/>
              <w:autoSpaceDN w:val="0"/>
              <w:adjustRightInd w:val="0"/>
              <w:spacing w:after="0"/>
              <w:ind w:left="-7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F4238">
              <w:rPr>
                <w:rFonts w:ascii="Arial" w:hAnsi="Arial" w:cs="Arial"/>
                <w:b/>
                <w:sz w:val="20"/>
                <w:szCs w:val="20"/>
              </w:rPr>
              <w:t>K-</w:t>
            </w:r>
            <w:proofErr w:type="spellStart"/>
            <w:r w:rsidRPr="00DF4238">
              <w:rPr>
                <w:rFonts w:ascii="Arial" w:hAnsi="Arial" w:cs="Arial"/>
                <w:b/>
                <w:sz w:val="20"/>
                <w:szCs w:val="20"/>
              </w:rPr>
              <w:t>Vke</w:t>
            </w:r>
            <w:proofErr w:type="spellEnd"/>
          </w:p>
        </w:tc>
        <w:tc>
          <w:tcPr>
            <w:tcW w:w="993" w:type="dxa"/>
            <w:vAlign w:val="center"/>
          </w:tcPr>
          <w:p w14:paraId="44248640" w14:textId="77777777" w:rsidR="006A7584" w:rsidRPr="00DF4238" w:rsidRDefault="006A75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3F0EFB" w14:textId="77777777" w:rsidR="006A7584" w:rsidRPr="00DF4238" w:rsidRDefault="006A75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proofErr w:type="spellStart"/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szabadonálló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14:paraId="362E82D5" w14:textId="77777777" w:rsidR="006A7584" w:rsidRPr="00DF4238" w:rsidRDefault="006A75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82" w:type="dxa"/>
            <w:vAlign w:val="center"/>
          </w:tcPr>
          <w:p w14:paraId="315E0271" w14:textId="77777777" w:rsidR="006A7584" w:rsidRPr="00DF4238" w:rsidRDefault="006A75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3,0</w:t>
            </w:r>
          </w:p>
        </w:tc>
        <w:tc>
          <w:tcPr>
            <w:tcW w:w="846" w:type="dxa"/>
            <w:vAlign w:val="center"/>
          </w:tcPr>
          <w:p w14:paraId="7E907373" w14:textId="77777777" w:rsidR="006A7584" w:rsidRPr="00DF4238" w:rsidRDefault="006A75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5,0</w:t>
            </w:r>
          </w:p>
        </w:tc>
        <w:tc>
          <w:tcPr>
            <w:tcW w:w="850" w:type="dxa"/>
            <w:vAlign w:val="center"/>
          </w:tcPr>
          <w:p w14:paraId="06AA1125" w14:textId="77777777" w:rsidR="006A7584" w:rsidRPr="00DF4238" w:rsidRDefault="006A75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992" w:type="dxa"/>
            <w:vAlign w:val="center"/>
          </w:tcPr>
          <w:p w14:paraId="4560706A" w14:textId="77777777" w:rsidR="006A7584" w:rsidRPr="00DF4238" w:rsidRDefault="006A75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56049" w14:textId="77777777" w:rsidR="006A7584" w:rsidRPr="00DF4238" w:rsidRDefault="006A75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B98D3" w14:textId="77777777" w:rsidR="006A7584" w:rsidRPr="00DF4238" w:rsidRDefault="006A7584" w:rsidP="001B78DE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0,0</w:t>
            </w:r>
          </w:p>
        </w:tc>
      </w:tr>
    </w:tbl>
    <w:p w14:paraId="180A70B2" w14:textId="77777777" w:rsidR="006A7584" w:rsidRPr="00DF4238" w:rsidRDefault="006A7584" w:rsidP="006A7584">
      <w:pPr>
        <w:rPr>
          <w:rFonts w:ascii="Arial" w:hAnsi="Arial" w:cs="Arial"/>
        </w:rPr>
      </w:pPr>
    </w:p>
    <w:p w14:paraId="34DFBFE7" w14:textId="77777777" w:rsidR="006A7584" w:rsidRPr="00DF4238" w:rsidRDefault="006A7584" w:rsidP="00194524">
      <w:pPr>
        <w:rPr>
          <w:rFonts w:ascii="Arial" w:hAnsi="Arial" w:cs="Arial"/>
        </w:rPr>
      </w:pPr>
    </w:p>
    <w:p w14:paraId="664B1CD6" w14:textId="77777777" w:rsidR="00BE21B0" w:rsidRDefault="00BE21B0">
      <w:pPr>
        <w:spacing w:after="200" w:line="276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09DF18C" w14:textId="770DC4FD" w:rsidR="006500E0" w:rsidRPr="006500E0" w:rsidRDefault="0070363D" w:rsidP="006500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3</w:t>
      </w:r>
      <w:r w:rsidR="000A32BE" w:rsidRPr="006500E0">
        <w:rPr>
          <w:rFonts w:ascii="Arial" w:hAnsi="Arial" w:cs="Arial"/>
          <w:i/>
          <w:sz w:val="20"/>
          <w:szCs w:val="20"/>
        </w:rPr>
        <w:t>. melléklet a</w:t>
      </w:r>
      <w:proofErr w:type="gramStart"/>
      <w:r w:rsidR="000A32BE" w:rsidRPr="006500E0">
        <w:rPr>
          <w:rFonts w:ascii="Arial" w:hAnsi="Arial" w:cs="Arial"/>
          <w:i/>
          <w:sz w:val="20"/>
          <w:szCs w:val="20"/>
        </w:rPr>
        <w:t xml:space="preserve"> ....</w:t>
      </w:r>
      <w:proofErr w:type="gramEnd"/>
      <w:r w:rsidR="000A32BE" w:rsidRPr="006500E0">
        <w:rPr>
          <w:rFonts w:ascii="Arial" w:hAnsi="Arial" w:cs="Arial"/>
          <w:i/>
          <w:sz w:val="20"/>
          <w:szCs w:val="20"/>
        </w:rPr>
        <w:t>/</w:t>
      </w:r>
      <w:r w:rsidR="00BE21B0" w:rsidRPr="006500E0">
        <w:rPr>
          <w:rFonts w:ascii="Arial" w:hAnsi="Arial" w:cs="Arial"/>
          <w:i/>
          <w:sz w:val="20"/>
          <w:szCs w:val="20"/>
        </w:rPr>
        <w:t>20</w:t>
      </w:r>
      <w:r w:rsidR="00BE21B0">
        <w:rPr>
          <w:rFonts w:ascii="Arial" w:hAnsi="Arial" w:cs="Arial"/>
          <w:i/>
          <w:sz w:val="20"/>
          <w:szCs w:val="20"/>
        </w:rPr>
        <w:t>22</w:t>
      </w:r>
      <w:r w:rsidR="000A32BE" w:rsidRPr="006500E0">
        <w:rPr>
          <w:rFonts w:ascii="Arial" w:hAnsi="Arial" w:cs="Arial"/>
          <w:i/>
          <w:sz w:val="20"/>
          <w:szCs w:val="20"/>
        </w:rPr>
        <w:t>. (…)</w:t>
      </w:r>
      <w:r w:rsidR="006500E0" w:rsidRPr="006500E0">
        <w:rPr>
          <w:rFonts w:ascii="Arial" w:hAnsi="Arial" w:cs="Arial"/>
          <w:i/>
          <w:sz w:val="20"/>
          <w:szCs w:val="20"/>
        </w:rPr>
        <w:t xml:space="preserve"> Főv. Kgy. rendelethez</w:t>
      </w:r>
      <w:r w:rsidR="006500E0" w:rsidRPr="006500E0">
        <w:rPr>
          <w:rFonts w:ascii="Arial" w:hAnsi="Arial" w:cs="Arial"/>
          <w:sz w:val="20"/>
          <w:szCs w:val="20"/>
        </w:rPr>
        <w:t xml:space="preserve"> </w:t>
      </w:r>
    </w:p>
    <w:p w14:paraId="1E9B4ADA" w14:textId="2648746F" w:rsidR="000A32BE" w:rsidRPr="006500E0" w:rsidRDefault="000A32BE" w:rsidP="006500E0">
      <w:pPr>
        <w:jc w:val="right"/>
        <w:rPr>
          <w:rFonts w:ascii="Arial" w:hAnsi="Arial" w:cs="Arial"/>
          <w:sz w:val="20"/>
          <w:szCs w:val="24"/>
        </w:rPr>
      </w:pPr>
      <w:r w:rsidRPr="006500E0">
        <w:rPr>
          <w:rFonts w:ascii="Arial" w:hAnsi="Arial" w:cs="Arial"/>
          <w:sz w:val="20"/>
          <w:szCs w:val="24"/>
        </w:rPr>
        <w:t>Az építmények, önálló rendeltetési egységek, területek rendeltetésszerű használathoz szükséges, elhelyezendő személygépkocsi számának megállapítása</w:t>
      </w:r>
    </w:p>
    <w:p w14:paraId="1D52538F" w14:textId="77777777" w:rsidR="000A32BE" w:rsidRPr="006500E0" w:rsidRDefault="000A32BE" w:rsidP="000A32BE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409"/>
        <w:gridCol w:w="992"/>
      </w:tblGrid>
      <w:tr w:rsidR="000A32BE" w:rsidRPr="006500E0" w14:paraId="0123FAA3" w14:textId="77777777" w:rsidTr="00BE21B0">
        <w:tc>
          <w:tcPr>
            <w:tcW w:w="666" w:type="dxa"/>
            <w:shd w:val="clear" w:color="auto" w:fill="D9D9D9" w:themeFill="background1" w:themeFillShade="D9"/>
          </w:tcPr>
          <w:p w14:paraId="7A5C5EFA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shd w:val="clear" w:color="auto" w:fill="D9D9D9" w:themeFill="background1" w:themeFillShade="D9"/>
          </w:tcPr>
          <w:p w14:paraId="44B48858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Funkció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DF649E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Norma</w:t>
            </w:r>
          </w:p>
        </w:tc>
      </w:tr>
      <w:tr w:rsidR="001D6528" w:rsidRPr="006500E0" w14:paraId="36D1BAA6" w14:textId="77777777" w:rsidTr="00BE21B0">
        <w:tc>
          <w:tcPr>
            <w:tcW w:w="666" w:type="dxa"/>
            <w:shd w:val="clear" w:color="auto" w:fill="D9D9D9" w:themeFill="background1" w:themeFillShade="D9"/>
          </w:tcPr>
          <w:p w14:paraId="5C52EEA5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s.sz.</w:t>
            </w:r>
          </w:p>
        </w:tc>
        <w:tc>
          <w:tcPr>
            <w:tcW w:w="7409" w:type="dxa"/>
            <w:shd w:val="clear" w:color="auto" w:fill="D9D9D9" w:themeFill="background1" w:themeFillShade="D9"/>
          </w:tcPr>
          <w:p w14:paraId="749A08F4" w14:textId="236F56BF" w:rsidR="001D6528" w:rsidRPr="006500E0" w:rsidRDefault="001D6528" w:rsidP="002E6DB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Egy személygépkocsi elhelyezését kell biztosítani a </w:t>
            </w:r>
            <w:r w:rsidR="002E6DB6">
              <w:rPr>
                <w:rFonts w:ascii="Arial" w:hAnsi="Arial" w:cs="Arial"/>
                <w:sz w:val="20"/>
                <w:szCs w:val="20"/>
              </w:rPr>
              <w:t>Norma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oszlop szerinti mennyiség után: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B870F1" w14:textId="015F9B48" w:rsidR="001D6528" w:rsidRPr="006500E0" w:rsidRDefault="001D6528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28" w:rsidRPr="006500E0" w14:paraId="1C875E00" w14:textId="77777777" w:rsidTr="00BE21B0">
        <w:tc>
          <w:tcPr>
            <w:tcW w:w="666" w:type="dxa"/>
            <w:shd w:val="clear" w:color="auto" w:fill="auto"/>
          </w:tcPr>
          <w:p w14:paraId="26F237C4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09" w:type="dxa"/>
            <w:shd w:val="clear" w:color="auto" w:fill="auto"/>
          </w:tcPr>
          <w:p w14:paraId="35521C4A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lakás és üdülő önálló rendeltetési egység után</w:t>
            </w:r>
          </w:p>
        </w:tc>
        <w:tc>
          <w:tcPr>
            <w:tcW w:w="992" w:type="dxa"/>
          </w:tcPr>
          <w:p w14:paraId="151688B6" w14:textId="6533841F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6528" w:rsidRPr="006500E0" w14:paraId="0938AA92" w14:textId="77777777" w:rsidTr="00BE21B0">
        <w:tc>
          <w:tcPr>
            <w:tcW w:w="666" w:type="dxa"/>
            <w:shd w:val="clear" w:color="auto" w:fill="auto"/>
          </w:tcPr>
          <w:p w14:paraId="102DDC1A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2.a.</w:t>
            </w:r>
          </w:p>
        </w:tc>
        <w:tc>
          <w:tcPr>
            <w:tcW w:w="7409" w:type="dxa"/>
            <w:shd w:val="clear" w:color="auto" w:fill="auto"/>
          </w:tcPr>
          <w:p w14:paraId="4A618A77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kereskedelmi, szolgáltató önálló rendeltetési egység 100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bruttó szintterületig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-e után</w:t>
            </w:r>
          </w:p>
        </w:tc>
        <w:tc>
          <w:tcPr>
            <w:tcW w:w="992" w:type="dxa"/>
          </w:tcPr>
          <w:p w14:paraId="346B08AD" w14:textId="037FADAE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1D6528" w:rsidRPr="006500E0" w14:paraId="6935F458" w14:textId="77777777" w:rsidTr="00BE21B0">
        <w:tc>
          <w:tcPr>
            <w:tcW w:w="666" w:type="dxa"/>
            <w:shd w:val="clear" w:color="auto" w:fill="auto"/>
          </w:tcPr>
          <w:p w14:paraId="5DF44EB9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2.b.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409" w:type="dxa"/>
            <w:shd w:val="clear" w:color="auto" w:fill="auto"/>
          </w:tcPr>
          <w:p w14:paraId="007CE514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kereskedelmi, szolgáltató önálló rendeltetési egység 100 - 1000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bruttó szintterület közötti területének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-e után</w:t>
            </w:r>
          </w:p>
        </w:tc>
        <w:tc>
          <w:tcPr>
            <w:tcW w:w="992" w:type="dxa"/>
          </w:tcPr>
          <w:p w14:paraId="31FD9B27" w14:textId="7F2E41DC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D6528" w:rsidRPr="006500E0" w14:paraId="6B54B890" w14:textId="77777777" w:rsidTr="00BE21B0">
        <w:tc>
          <w:tcPr>
            <w:tcW w:w="666" w:type="dxa"/>
            <w:shd w:val="clear" w:color="auto" w:fill="auto"/>
          </w:tcPr>
          <w:p w14:paraId="55EBB141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2.c.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409" w:type="dxa"/>
            <w:shd w:val="clear" w:color="auto" w:fill="auto"/>
          </w:tcPr>
          <w:p w14:paraId="4DFBE9EC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kereskedelmi, szolgáltató önálló rendeltetési egység 1000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bruttó szintterület feletti területének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-e után</w:t>
            </w:r>
          </w:p>
        </w:tc>
        <w:tc>
          <w:tcPr>
            <w:tcW w:w="992" w:type="dxa"/>
          </w:tcPr>
          <w:p w14:paraId="3041E757" w14:textId="63AA8A70" w:rsidR="001D6528" w:rsidRPr="006500E0" w:rsidRDefault="001D6528" w:rsidP="00A76C90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D6528" w:rsidRPr="006500E0" w14:paraId="2FCBFCEB" w14:textId="77777777" w:rsidTr="00BE21B0">
        <w:tc>
          <w:tcPr>
            <w:tcW w:w="666" w:type="dxa"/>
            <w:shd w:val="clear" w:color="auto" w:fill="auto"/>
          </w:tcPr>
          <w:p w14:paraId="2C3962DA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09" w:type="dxa"/>
            <w:shd w:val="clear" w:color="auto" w:fill="auto"/>
          </w:tcPr>
          <w:p w14:paraId="30920676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szállás jellegű önálló rendeltetési egység (kivéve hajléktalanszálló és idősek otthona, diákszálló, diákotthon) vendégszobája után</w:t>
            </w:r>
          </w:p>
        </w:tc>
        <w:tc>
          <w:tcPr>
            <w:tcW w:w="992" w:type="dxa"/>
          </w:tcPr>
          <w:p w14:paraId="51AB32E3" w14:textId="511CD7A4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1D6528" w:rsidRPr="006500E0" w14:paraId="4FEE417E" w14:textId="77777777" w:rsidTr="00BE21B0">
        <w:tc>
          <w:tcPr>
            <w:tcW w:w="666" w:type="dxa"/>
            <w:shd w:val="clear" w:color="auto" w:fill="auto"/>
          </w:tcPr>
          <w:p w14:paraId="3FB27DAA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4.a.</w:t>
            </w:r>
          </w:p>
        </w:tc>
        <w:tc>
          <w:tcPr>
            <w:tcW w:w="7409" w:type="dxa"/>
            <w:shd w:val="clear" w:color="auto" w:fill="auto"/>
          </w:tcPr>
          <w:p w14:paraId="3D8BC8BC" w14:textId="2A58746B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fő- és gyűjtőút melletti építmény funkcióváltásával, bővítésével létrejövő, vagy újonnan épülő létrejövő vendéglátó önálló rendeltetési egység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fogyasztótere után</w:t>
            </w:r>
          </w:p>
        </w:tc>
        <w:tc>
          <w:tcPr>
            <w:tcW w:w="992" w:type="dxa"/>
          </w:tcPr>
          <w:p w14:paraId="01B32064" w14:textId="6E6EA8BF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6528" w:rsidRPr="006500E0" w14:paraId="1E91B185" w14:textId="77777777" w:rsidTr="00BE21B0">
        <w:tc>
          <w:tcPr>
            <w:tcW w:w="666" w:type="dxa"/>
            <w:shd w:val="clear" w:color="auto" w:fill="auto"/>
          </w:tcPr>
          <w:p w14:paraId="02535C37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4.b.</w:t>
            </w:r>
          </w:p>
        </w:tc>
        <w:tc>
          <w:tcPr>
            <w:tcW w:w="7409" w:type="dxa"/>
            <w:shd w:val="clear" w:color="auto" w:fill="auto"/>
          </w:tcPr>
          <w:p w14:paraId="53056180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kiszolgáló út melletti építmény funkcióváltásával, bővítésével létrejövő, vagy újonnan épülő vendéglátó önálló rendeltetési egység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fogyasztótere után</w:t>
            </w:r>
          </w:p>
        </w:tc>
        <w:tc>
          <w:tcPr>
            <w:tcW w:w="992" w:type="dxa"/>
          </w:tcPr>
          <w:p w14:paraId="15CE1894" w14:textId="1983C022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6528" w:rsidRPr="006500E0" w14:paraId="5702BC93" w14:textId="77777777" w:rsidTr="00BE21B0">
        <w:tc>
          <w:tcPr>
            <w:tcW w:w="666" w:type="dxa"/>
            <w:shd w:val="clear" w:color="auto" w:fill="auto"/>
          </w:tcPr>
          <w:p w14:paraId="5654074B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09" w:type="dxa"/>
            <w:shd w:val="clear" w:color="auto" w:fill="auto"/>
          </w:tcPr>
          <w:p w14:paraId="70A8A920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bölcsőde, alap- és középfokú nevelési, oktatási önálló rendeltetési egység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nettó alapterülete és/vagy tanterme után</w:t>
            </w:r>
          </w:p>
        </w:tc>
        <w:tc>
          <w:tcPr>
            <w:tcW w:w="992" w:type="dxa"/>
          </w:tcPr>
          <w:p w14:paraId="40069158" w14:textId="3C9011DF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D6528" w:rsidRPr="006500E0" w14:paraId="75CA109D" w14:textId="77777777" w:rsidTr="00BE21B0">
        <w:tc>
          <w:tcPr>
            <w:tcW w:w="666" w:type="dxa"/>
            <w:shd w:val="clear" w:color="auto" w:fill="auto"/>
          </w:tcPr>
          <w:p w14:paraId="1F094AEA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09" w:type="dxa"/>
            <w:shd w:val="clear" w:color="auto" w:fill="auto"/>
          </w:tcPr>
          <w:p w14:paraId="428BC1FB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felsőfokú nevelési, oktatási és kutatási önálló rendeltetési egység oktatási és kutatási helyiségeinek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nettó alapterülete után</w:t>
            </w:r>
          </w:p>
        </w:tc>
        <w:tc>
          <w:tcPr>
            <w:tcW w:w="992" w:type="dxa"/>
          </w:tcPr>
          <w:p w14:paraId="5267DE5A" w14:textId="5B613DE3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D6528" w:rsidRPr="006500E0" w14:paraId="2804C34C" w14:textId="77777777" w:rsidTr="00BE21B0">
        <w:tc>
          <w:tcPr>
            <w:tcW w:w="666" w:type="dxa"/>
            <w:shd w:val="clear" w:color="auto" w:fill="auto"/>
          </w:tcPr>
          <w:p w14:paraId="63EC42C8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09" w:type="dxa"/>
            <w:shd w:val="clear" w:color="auto" w:fill="auto"/>
          </w:tcPr>
          <w:p w14:paraId="79CAD449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kulturális és közösségi szórakoztató önálló rendeltetési egység – egyházi központ kivételével, ahol a férőhelyszám értelmezhető – minden férőhelye után</w:t>
            </w:r>
          </w:p>
        </w:tc>
        <w:tc>
          <w:tcPr>
            <w:tcW w:w="992" w:type="dxa"/>
          </w:tcPr>
          <w:p w14:paraId="6C738D68" w14:textId="5517FF20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6528" w:rsidRPr="006500E0" w14:paraId="39089C6E" w14:textId="77777777" w:rsidTr="00BE21B0">
        <w:tc>
          <w:tcPr>
            <w:tcW w:w="666" w:type="dxa"/>
            <w:shd w:val="clear" w:color="auto" w:fill="auto"/>
          </w:tcPr>
          <w:p w14:paraId="59C4FF78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409" w:type="dxa"/>
            <w:shd w:val="clear" w:color="auto" w:fill="auto"/>
          </w:tcPr>
          <w:p w14:paraId="758975A8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kulturális és közösségi szórakoztató önálló rendeltetési egység – ahol a férőhelyszám nem értelmezhető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nettó alapterülete után</w:t>
            </w:r>
          </w:p>
        </w:tc>
        <w:tc>
          <w:tcPr>
            <w:tcW w:w="992" w:type="dxa"/>
          </w:tcPr>
          <w:p w14:paraId="0B6B938F" w14:textId="14A364DD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D6528" w:rsidRPr="006500E0" w14:paraId="1E965BD1" w14:textId="77777777" w:rsidTr="00BE21B0">
        <w:tc>
          <w:tcPr>
            <w:tcW w:w="666" w:type="dxa"/>
            <w:shd w:val="clear" w:color="auto" w:fill="auto"/>
          </w:tcPr>
          <w:p w14:paraId="1A660CBE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9.a.</w:t>
            </w:r>
          </w:p>
        </w:tc>
        <w:tc>
          <w:tcPr>
            <w:tcW w:w="7409" w:type="dxa"/>
            <w:shd w:val="clear" w:color="auto" w:fill="auto"/>
          </w:tcPr>
          <w:p w14:paraId="58039443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lelátóval nem rendelkező sportolás, strandolás célját szolgáló önálló rendeltetési egységek minden férőhelye után</w:t>
            </w:r>
          </w:p>
        </w:tc>
        <w:tc>
          <w:tcPr>
            <w:tcW w:w="992" w:type="dxa"/>
          </w:tcPr>
          <w:p w14:paraId="47C65421" w14:textId="23F6FB6B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6528" w:rsidRPr="006500E0" w14:paraId="06B8F93D" w14:textId="77777777" w:rsidTr="00BE21B0">
        <w:tc>
          <w:tcPr>
            <w:tcW w:w="666" w:type="dxa"/>
            <w:shd w:val="clear" w:color="auto" w:fill="auto"/>
          </w:tcPr>
          <w:p w14:paraId="094D3500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9.b.</w:t>
            </w:r>
          </w:p>
        </w:tc>
        <w:tc>
          <w:tcPr>
            <w:tcW w:w="7409" w:type="dxa"/>
            <w:shd w:val="clear" w:color="auto" w:fill="auto"/>
          </w:tcPr>
          <w:p w14:paraId="71F6ECD5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lelátóval rendelkező sportolás strandolás célját szolgáló önálló rendeltetési egységek minden férőhelye után</w:t>
            </w:r>
          </w:p>
        </w:tc>
        <w:tc>
          <w:tcPr>
            <w:tcW w:w="992" w:type="dxa"/>
          </w:tcPr>
          <w:p w14:paraId="1F792CD0" w14:textId="0E5D14E3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D6528" w:rsidRPr="006500E0" w14:paraId="33FB6243" w14:textId="77777777" w:rsidTr="00BE21B0">
        <w:tc>
          <w:tcPr>
            <w:tcW w:w="666" w:type="dxa"/>
            <w:shd w:val="clear" w:color="auto" w:fill="auto"/>
          </w:tcPr>
          <w:p w14:paraId="013E4C31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09" w:type="dxa"/>
            <w:shd w:val="clear" w:color="auto" w:fill="auto"/>
          </w:tcPr>
          <w:p w14:paraId="4DFD9BAA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igazgatási, nem fekvőbeteg-ellátó egészségügyi önálló rendeltetési egységek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nettó alapterülete után</w:t>
            </w:r>
          </w:p>
        </w:tc>
        <w:tc>
          <w:tcPr>
            <w:tcW w:w="992" w:type="dxa"/>
          </w:tcPr>
          <w:p w14:paraId="73CA53BD" w14:textId="1721FFC0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6528" w:rsidRPr="006500E0" w14:paraId="2F6578A1" w14:textId="77777777" w:rsidTr="00BE21B0">
        <w:tc>
          <w:tcPr>
            <w:tcW w:w="666" w:type="dxa"/>
            <w:shd w:val="clear" w:color="auto" w:fill="auto"/>
          </w:tcPr>
          <w:p w14:paraId="4DF56DB2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09" w:type="dxa"/>
            <w:shd w:val="clear" w:color="auto" w:fill="auto"/>
          </w:tcPr>
          <w:p w14:paraId="5B7E18D5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fekvőbeteg-ellátó egészségügyi önálló rendeltetési egység minden betegágya után</w:t>
            </w:r>
          </w:p>
        </w:tc>
        <w:tc>
          <w:tcPr>
            <w:tcW w:w="992" w:type="dxa"/>
          </w:tcPr>
          <w:p w14:paraId="0BAE0E41" w14:textId="35515EBB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6528" w:rsidRPr="006500E0" w14:paraId="35A2FD22" w14:textId="77777777" w:rsidTr="00BE21B0">
        <w:tc>
          <w:tcPr>
            <w:tcW w:w="666" w:type="dxa"/>
            <w:shd w:val="clear" w:color="auto" w:fill="auto"/>
          </w:tcPr>
          <w:p w14:paraId="62D187FC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09" w:type="dxa"/>
            <w:shd w:val="clear" w:color="auto" w:fill="auto"/>
          </w:tcPr>
          <w:p w14:paraId="1B5AC409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ipari (üzemi) önálló rendeltetési egység helységeinek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–e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500E0">
              <w:rPr>
                <w:rFonts w:ascii="Arial" w:hAnsi="Arial" w:cs="Arial"/>
                <w:sz w:val="20"/>
                <w:szCs w:val="20"/>
              </w:rPr>
              <w:t>után</w:t>
            </w:r>
          </w:p>
        </w:tc>
        <w:tc>
          <w:tcPr>
            <w:tcW w:w="992" w:type="dxa"/>
          </w:tcPr>
          <w:p w14:paraId="02CE0BAF" w14:textId="4949F539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D6528" w:rsidRPr="006500E0" w14:paraId="4F3DCC37" w14:textId="77777777" w:rsidTr="00BE21B0">
        <w:tc>
          <w:tcPr>
            <w:tcW w:w="666" w:type="dxa"/>
            <w:shd w:val="clear" w:color="auto" w:fill="auto"/>
          </w:tcPr>
          <w:p w14:paraId="48D5E2E9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09" w:type="dxa"/>
            <w:shd w:val="clear" w:color="auto" w:fill="auto"/>
          </w:tcPr>
          <w:p w14:paraId="506EE228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raktározási önálló rendeltetési egység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–e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500E0">
              <w:rPr>
                <w:rFonts w:ascii="Arial" w:hAnsi="Arial" w:cs="Arial"/>
                <w:sz w:val="20"/>
                <w:szCs w:val="20"/>
              </w:rPr>
              <w:t>után</w:t>
            </w:r>
          </w:p>
        </w:tc>
        <w:tc>
          <w:tcPr>
            <w:tcW w:w="992" w:type="dxa"/>
          </w:tcPr>
          <w:p w14:paraId="58A50F03" w14:textId="5133BF9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1D6528" w:rsidRPr="006500E0" w14:paraId="13462552" w14:textId="77777777" w:rsidTr="00BE21B0">
        <w:tc>
          <w:tcPr>
            <w:tcW w:w="666" w:type="dxa"/>
            <w:shd w:val="clear" w:color="auto" w:fill="auto"/>
          </w:tcPr>
          <w:p w14:paraId="10D049ED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09" w:type="dxa"/>
            <w:shd w:val="clear" w:color="auto" w:fill="auto"/>
          </w:tcPr>
          <w:p w14:paraId="21B0CAD0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közforgalmú személyközlekedés célját szolgáló egységek esetén nincsen parkoló létesítési kötelezettség</w:t>
            </w:r>
          </w:p>
        </w:tc>
        <w:tc>
          <w:tcPr>
            <w:tcW w:w="992" w:type="dxa"/>
          </w:tcPr>
          <w:p w14:paraId="4CBD3FD1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6528" w:rsidRPr="006500E0" w14:paraId="14AF1136" w14:textId="77777777" w:rsidTr="00BE21B0">
        <w:tc>
          <w:tcPr>
            <w:tcW w:w="666" w:type="dxa"/>
            <w:shd w:val="clear" w:color="auto" w:fill="auto"/>
          </w:tcPr>
          <w:p w14:paraId="05127FF4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09" w:type="dxa"/>
            <w:shd w:val="clear" w:color="auto" w:fill="auto"/>
          </w:tcPr>
          <w:p w14:paraId="31C359DB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iroda és egyéb önálló rendeltetési egységek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500E0">
              <w:rPr>
                <w:rFonts w:ascii="Arial" w:hAnsi="Arial" w:cs="Arial"/>
                <w:sz w:val="20"/>
                <w:szCs w:val="20"/>
              </w:rPr>
              <w:t>nettó alapterülete után</w:t>
            </w:r>
          </w:p>
        </w:tc>
        <w:tc>
          <w:tcPr>
            <w:tcW w:w="992" w:type="dxa"/>
          </w:tcPr>
          <w:p w14:paraId="0CE3A7F5" w14:textId="0DABE94E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D6528" w:rsidRPr="006500E0" w14:paraId="4DF344C0" w14:textId="77777777" w:rsidTr="00BE21B0">
        <w:tc>
          <w:tcPr>
            <w:tcW w:w="666" w:type="dxa"/>
            <w:shd w:val="clear" w:color="auto" w:fill="auto"/>
          </w:tcPr>
          <w:p w14:paraId="1B3408BB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09" w:type="dxa"/>
            <w:shd w:val="clear" w:color="auto" w:fill="auto"/>
          </w:tcPr>
          <w:p w14:paraId="363FA5AE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jelentős zöldfelületet igénylő közösségi kulturális önálló rendeltetési egység és közhasználatú park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500E0">
              <w:rPr>
                <w:rFonts w:ascii="Arial" w:hAnsi="Arial" w:cs="Arial"/>
                <w:sz w:val="20"/>
                <w:szCs w:val="20"/>
              </w:rPr>
              <w:t>–e után</w:t>
            </w:r>
          </w:p>
        </w:tc>
        <w:tc>
          <w:tcPr>
            <w:tcW w:w="992" w:type="dxa"/>
          </w:tcPr>
          <w:p w14:paraId="37A84887" w14:textId="2F9DBBA0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1D6528" w:rsidRPr="006500E0" w14:paraId="3B1BD6DF" w14:textId="77777777" w:rsidTr="00BE21B0">
        <w:tc>
          <w:tcPr>
            <w:tcW w:w="666" w:type="dxa"/>
            <w:shd w:val="clear" w:color="auto" w:fill="auto"/>
          </w:tcPr>
          <w:p w14:paraId="08A14E33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09" w:type="dxa"/>
            <w:shd w:val="clear" w:color="auto" w:fill="auto"/>
          </w:tcPr>
          <w:p w14:paraId="2F41A2D7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kollégium, diákotthon, diákszálló, idősek otthona minden férőhelye után</w:t>
            </w:r>
          </w:p>
        </w:tc>
        <w:tc>
          <w:tcPr>
            <w:tcW w:w="992" w:type="dxa"/>
          </w:tcPr>
          <w:p w14:paraId="1EF86A89" w14:textId="5EE8BFD0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6528" w:rsidRPr="006500E0" w14:paraId="486004DE" w14:textId="77777777" w:rsidTr="00BE21B0">
        <w:tc>
          <w:tcPr>
            <w:tcW w:w="666" w:type="dxa"/>
            <w:shd w:val="clear" w:color="auto" w:fill="auto"/>
          </w:tcPr>
          <w:p w14:paraId="360EFF54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09" w:type="dxa"/>
            <w:shd w:val="clear" w:color="auto" w:fill="auto"/>
          </w:tcPr>
          <w:p w14:paraId="78661CF1" w14:textId="77777777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hajléktalanszálló, szállás jellegű önálló rendeltetési egység irodai helyiségeinek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500E0">
              <w:rPr>
                <w:rFonts w:ascii="Arial" w:hAnsi="Arial" w:cs="Arial"/>
                <w:sz w:val="20"/>
                <w:szCs w:val="20"/>
              </w:rPr>
              <w:t>nettó alapterülete után</w:t>
            </w:r>
          </w:p>
        </w:tc>
        <w:tc>
          <w:tcPr>
            <w:tcW w:w="992" w:type="dxa"/>
          </w:tcPr>
          <w:p w14:paraId="4B4C4781" w14:textId="67B326EA" w:rsidR="001D6528" w:rsidRPr="006500E0" w:rsidRDefault="001D6528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6A78CCB" w14:textId="6111B4E4" w:rsidR="000A32BE" w:rsidRPr="006500E0" w:rsidRDefault="000A32BE" w:rsidP="000A32BE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6500E0">
        <w:rPr>
          <w:rFonts w:ascii="Arial" w:hAnsi="Arial" w:cs="Arial"/>
          <w:color w:val="000000" w:themeColor="text1"/>
          <w:sz w:val="20"/>
          <w:szCs w:val="20"/>
        </w:rPr>
        <w:t xml:space="preserve">1) A </w:t>
      </w:r>
      <w:r w:rsidRPr="006500E0">
        <w:rPr>
          <w:rFonts w:ascii="Arial" w:hAnsi="Arial" w:cs="Arial"/>
          <w:color w:val="000000"/>
          <w:sz w:val="20"/>
          <w:szCs w:val="20"/>
        </w:rPr>
        <w:t xml:space="preserve">253/1997 (XII.20.) Korm. rendelet </w:t>
      </w:r>
      <w:r w:rsidRPr="006500E0">
        <w:rPr>
          <w:rFonts w:ascii="Arial" w:hAnsi="Arial" w:cs="Arial"/>
          <w:color w:val="000000" w:themeColor="text1"/>
          <w:sz w:val="20"/>
          <w:szCs w:val="20"/>
        </w:rPr>
        <w:t>napi fogyasztási cikkeket forgalmazó létesítményekre vonatkozó előírásai figyelembevételével</w:t>
      </w:r>
    </w:p>
    <w:p w14:paraId="51547689" w14:textId="77777777" w:rsidR="000A32BE" w:rsidRPr="00DF4238" w:rsidRDefault="000A32BE" w:rsidP="005555F0">
      <w:pPr>
        <w:rPr>
          <w:rFonts w:ascii="Arial" w:hAnsi="Arial" w:cs="Arial"/>
        </w:rPr>
      </w:pPr>
    </w:p>
    <w:p w14:paraId="298C6731" w14:textId="36BC6E81" w:rsidR="000A32BE" w:rsidRPr="00DF4238" w:rsidRDefault="000A32BE">
      <w:pPr>
        <w:spacing w:after="200" w:line="276" w:lineRule="auto"/>
        <w:jc w:val="left"/>
        <w:rPr>
          <w:rFonts w:ascii="Arial" w:hAnsi="Arial" w:cs="Arial"/>
        </w:rPr>
      </w:pPr>
      <w:r w:rsidRPr="00DF4238">
        <w:rPr>
          <w:rFonts w:ascii="Arial" w:hAnsi="Arial" w:cs="Arial"/>
        </w:rPr>
        <w:br w:type="page"/>
      </w:r>
    </w:p>
    <w:p w14:paraId="75E82466" w14:textId="77777777" w:rsidR="000A32BE" w:rsidRPr="006500E0" w:rsidRDefault="000A32BE" w:rsidP="005555F0">
      <w:pPr>
        <w:rPr>
          <w:rFonts w:ascii="Arial" w:hAnsi="Arial" w:cs="Arial"/>
          <w:sz w:val="20"/>
          <w:szCs w:val="20"/>
        </w:rPr>
      </w:pPr>
    </w:p>
    <w:p w14:paraId="0FF51DAB" w14:textId="5206523E" w:rsidR="000A32BE" w:rsidRPr="00DF4238" w:rsidRDefault="00647712" w:rsidP="000A32B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4</w:t>
      </w:r>
      <w:r w:rsidR="000A32BE" w:rsidRPr="006500E0">
        <w:rPr>
          <w:rFonts w:ascii="Arial" w:hAnsi="Arial" w:cs="Arial"/>
          <w:i/>
          <w:sz w:val="20"/>
          <w:szCs w:val="20"/>
        </w:rPr>
        <w:t>. melléklet a</w:t>
      </w:r>
      <w:proofErr w:type="gramStart"/>
      <w:r w:rsidR="000A32BE" w:rsidRPr="006500E0">
        <w:rPr>
          <w:rFonts w:ascii="Arial" w:hAnsi="Arial" w:cs="Arial"/>
          <w:i/>
          <w:sz w:val="20"/>
          <w:szCs w:val="20"/>
        </w:rPr>
        <w:t xml:space="preserve"> ....</w:t>
      </w:r>
      <w:proofErr w:type="gramEnd"/>
      <w:r w:rsidR="000A32BE" w:rsidRPr="006500E0">
        <w:rPr>
          <w:rFonts w:ascii="Arial" w:hAnsi="Arial" w:cs="Arial"/>
          <w:i/>
          <w:sz w:val="20"/>
          <w:szCs w:val="20"/>
        </w:rPr>
        <w:t>/</w:t>
      </w:r>
      <w:r w:rsidR="00BE21B0" w:rsidRPr="006500E0">
        <w:rPr>
          <w:rFonts w:ascii="Arial" w:hAnsi="Arial" w:cs="Arial"/>
          <w:i/>
          <w:sz w:val="20"/>
          <w:szCs w:val="20"/>
        </w:rPr>
        <w:t>20</w:t>
      </w:r>
      <w:r w:rsidR="00BE21B0">
        <w:rPr>
          <w:rFonts w:ascii="Arial" w:hAnsi="Arial" w:cs="Arial"/>
          <w:i/>
          <w:sz w:val="20"/>
          <w:szCs w:val="20"/>
        </w:rPr>
        <w:t>22</w:t>
      </w:r>
      <w:r w:rsidR="000A32BE" w:rsidRPr="006500E0">
        <w:rPr>
          <w:rFonts w:ascii="Arial" w:hAnsi="Arial" w:cs="Arial"/>
          <w:i/>
          <w:sz w:val="20"/>
          <w:szCs w:val="20"/>
        </w:rPr>
        <w:t>. (…)</w:t>
      </w:r>
      <w:r w:rsidR="006500E0">
        <w:rPr>
          <w:rFonts w:ascii="Arial" w:hAnsi="Arial" w:cs="Arial"/>
          <w:i/>
          <w:sz w:val="20"/>
          <w:szCs w:val="20"/>
        </w:rPr>
        <w:t xml:space="preserve"> </w:t>
      </w:r>
      <w:r w:rsidR="006500E0" w:rsidRPr="006500E0">
        <w:rPr>
          <w:rFonts w:ascii="Arial" w:hAnsi="Arial" w:cs="Arial"/>
          <w:i/>
          <w:sz w:val="20"/>
          <w:szCs w:val="20"/>
        </w:rPr>
        <w:t>Főv.</w:t>
      </w:r>
      <w:r w:rsidR="006500E0" w:rsidRPr="00006A50">
        <w:rPr>
          <w:rFonts w:ascii="Arial" w:hAnsi="Arial" w:cs="Arial"/>
          <w:i/>
          <w:sz w:val="20"/>
        </w:rPr>
        <w:t xml:space="preserve"> Kgy. rendelethez</w:t>
      </w:r>
    </w:p>
    <w:p w14:paraId="04489F68" w14:textId="77777777" w:rsidR="000A32BE" w:rsidRPr="006500E0" w:rsidRDefault="000A32BE" w:rsidP="000A32BE">
      <w:pPr>
        <w:rPr>
          <w:rFonts w:ascii="Arial" w:hAnsi="Arial" w:cs="Arial"/>
          <w:sz w:val="20"/>
          <w:szCs w:val="24"/>
        </w:rPr>
      </w:pPr>
      <w:r w:rsidRPr="006500E0">
        <w:rPr>
          <w:rFonts w:ascii="Arial" w:hAnsi="Arial" w:cs="Arial"/>
          <w:sz w:val="20"/>
          <w:szCs w:val="24"/>
        </w:rPr>
        <w:t xml:space="preserve">Építmények rendeltetésszerű használathoz szükséges, elhelyezendő kerékpárok számának megállapítása </w:t>
      </w:r>
    </w:p>
    <w:p w14:paraId="7117F9F9" w14:textId="77777777" w:rsidR="000A32BE" w:rsidRPr="00DF4238" w:rsidRDefault="000A32BE" w:rsidP="000A32BE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3"/>
        <w:gridCol w:w="4113"/>
      </w:tblGrid>
      <w:tr w:rsidR="000A32BE" w:rsidRPr="00DF4238" w14:paraId="06646C55" w14:textId="77777777" w:rsidTr="000A32BE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14:paraId="3FDDB134" w14:textId="77777777" w:rsidR="000A32BE" w:rsidRPr="006500E0" w:rsidRDefault="000A32BE" w:rsidP="000A3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s.sz.</w:t>
            </w:r>
          </w:p>
        </w:tc>
        <w:tc>
          <w:tcPr>
            <w:tcW w:w="4113" w:type="dxa"/>
            <w:shd w:val="clear" w:color="auto" w:fill="auto"/>
          </w:tcPr>
          <w:p w14:paraId="36E3F986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Funkció</w:t>
            </w:r>
          </w:p>
        </w:tc>
        <w:tc>
          <w:tcPr>
            <w:tcW w:w="4113" w:type="dxa"/>
            <w:shd w:val="clear" w:color="auto" w:fill="auto"/>
          </w:tcPr>
          <w:p w14:paraId="62E85727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Norma </w:t>
            </w:r>
          </w:p>
        </w:tc>
      </w:tr>
      <w:tr w:rsidR="000A32BE" w:rsidRPr="00DF4238" w14:paraId="5712A3B8" w14:textId="77777777" w:rsidTr="000A32BE">
        <w:trPr>
          <w:trHeight w:val="284"/>
          <w:jc w:val="center"/>
        </w:trPr>
        <w:tc>
          <w:tcPr>
            <w:tcW w:w="704" w:type="dxa"/>
          </w:tcPr>
          <w:p w14:paraId="559CA157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14:paraId="74E663BD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Lakás, üdülőegység</w:t>
            </w:r>
          </w:p>
        </w:tc>
        <w:tc>
          <w:tcPr>
            <w:tcW w:w="4113" w:type="dxa"/>
          </w:tcPr>
          <w:p w14:paraId="458D4165" w14:textId="42F2588A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lakás és üdülő egység után </w:t>
            </w:r>
            <w:del w:id="105" w:author="Pető Zoltán" w:date="2022-06-24T16:02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106" w:author="Pető Zoltán" w:date="2022-06-24T16:02:00Z">
              <w:r w:rsidR="00844336">
                <w:rPr>
                  <w:rFonts w:ascii="Arial" w:hAnsi="Arial" w:cs="Arial"/>
                  <w:sz w:val="20"/>
                  <w:szCs w:val="20"/>
                </w:rPr>
                <w:t>2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6CBBD460" w14:textId="77777777" w:rsidTr="000A32BE">
        <w:trPr>
          <w:trHeight w:val="284"/>
          <w:jc w:val="center"/>
        </w:trPr>
        <w:tc>
          <w:tcPr>
            <w:tcW w:w="704" w:type="dxa"/>
          </w:tcPr>
          <w:p w14:paraId="011FB67E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2. a.</w:t>
            </w:r>
          </w:p>
        </w:tc>
        <w:tc>
          <w:tcPr>
            <w:tcW w:w="4113" w:type="dxa"/>
          </w:tcPr>
          <w:p w14:paraId="38A8C1C9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 egység 0-1000 m2-ig</w:t>
            </w:r>
          </w:p>
        </w:tc>
        <w:tc>
          <w:tcPr>
            <w:tcW w:w="4113" w:type="dxa"/>
          </w:tcPr>
          <w:p w14:paraId="3D1F16D6" w14:textId="1EC1844B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Az árusítótér minden megkezdett 150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107" w:author="Pető Zoltán" w:date="2022-06-24T16:02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108" w:author="Pető Zoltán" w:date="2022-06-24T16:02:00Z">
              <w:r w:rsidR="00844336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105428AE" w14:textId="77777777" w:rsidTr="000A32BE">
        <w:trPr>
          <w:trHeight w:val="284"/>
          <w:jc w:val="center"/>
        </w:trPr>
        <w:tc>
          <w:tcPr>
            <w:tcW w:w="704" w:type="dxa"/>
          </w:tcPr>
          <w:p w14:paraId="7CCF4F66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500E0">
              <w:rPr>
                <w:rFonts w:ascii="Arial" w:hAnsi="Arial" w:cs="Arial"/>
                <w:sz w:val="20"/>
                <w:szCs w:val="20"/>
              </w:rPr>
              <w:t>b.</w:t>
            </w:r>
            <w:proofErr w:type="spellEnd"/>
          </w:p>
        </w:tc>
        <w:tc>
          <w:tcPr>
            <w:tcW w:w="4113" w:type="dxa"/>
          </w:tcPr>
          <w:p w14:paraId="3825E4E1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 egység 1000 m2 felett</w:t>
            </w:r>
          </w:p>
        </w:tc>
        <w:tc>
          <w:tcPr>
            <w:tcW w:w="4113" w:type="dxa"/>
          </w:tcPr>
          <w:p w14:paraId="20CA6A13" w14:textId="2B5DDA88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Az árusítótér minden megkezdett 500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109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110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 xml:space="preserve">db </w:t>
            </w:r>
          </w:p>
        </w:tc>
      </w:tr>
      <w:tr w:rsidR="000A32BE" w:rsidRPr="00DF4238" w14:paraId="71E45D67" w14:textId="77777777" w:rsidTr="000A32BE">
        <w:trPr>
          <w:trHeight w:val="284"/>
          <w:jc w:val="center"/>
        </w:trPr>
        <w:tc>
          <w:tcPr>
            <w:tcW w:w="704" w:type="dxa"/>
          </w:tcPr>
          <w:p w14:paraId="07A96385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14:paraId="085BA3A9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Szálláshely szolgáltató egység</w:t>
            </w:r>
          </w:p>
        </w:tc>
        <w:tc>
          <w:tcPr>
            <w:tcW w:w="4113" w:type="dxa"/>
          </w:tcPr>
          <w:p w14:paraId="3EA242AB" w14:textId="05AD0228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15 vendégszoba egysége után </w:t>
            </w:r>
            <w:del w:id="111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112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3368245C" w14:textId="77777777" w:rsidTr="000A32BE">
        <w:trPr>
          <w:trHeight w:val="284"/>
          <w:jc w:val="center"/>
        </w:trPr>
        <w:tc>
          <w:tcPr>
            <w:tcW w:w="704" w:type="dxa"/>
          </w:tcPr>
          <w:p w14:paraId="60E03CF7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14:paraId="158FB603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Vendéglátó egység </w:t>
            </w:r>
          </w:p>
        </w:tc>
        <w:tc>
          <w:tcPr>
            <w:tcW w:w="4113" w:type="dxa"/>
          </w:tcPr>
          <w:p w14:paraId="4546423E" w14:textId="319FD801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 fogyasztótér minden megkezdett 75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113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114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40EFD125" w14:textId="77777777" w:rsidTr="000A32BE">
        <w:trPr>
          <w:trHeight w:val="284"/>
          <w:jc w:val="center"/>
        </w:trPr>
        <w:tc>
          <w:tcPr>
            <w:tcW w:w="704" w:type="dxa"/>
          </w:tcPr>
          <w:p w14:paraId="3D479D1D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14:paraId="7F632425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Alsó- és középfokú nevelési- oktatási egység </w:t>
            </w:r>
          </w:p>
        </w:tc>
        <w:tc>
          <w:tcPr>
            <w:tcW w:w="4113" w:type="dxa"/>
          </w:tcPr>
          <w:p w14:paraId="196E8BA4" w14:textId="32B8FC0D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 foglalkoztató és/vagy tanterem 50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</w:t>
            </w:r>
            <w:del w:id="115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/2 </w:delText>
              </w:r>
            </w:del>
            <w:ins w:id="116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kerékpár</w:t>
            </w:r>
          </w:p>
        </w:tc>
      </w:tr>
      <w:tr w:rsidR="000A32BE" w:rsidRPr="00DF4238" w14:paraId="0A8124BE" w14:textId="77777777" w:rsidTr="000A32BE">
        <w:trPr>
          <w:trHeight w:val="284"/>
          <w:jc w:val="center"/>
        </w:trPr>
        <w:tc>
          <w:tcPr>
            <w:tcW w:w="704" w:type="dxa"/>
          </w:tcPr>
          <w:p w14:paraId="4B37459E" w14:textId="0B8ED313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14:paraId="22769BB0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Felsőfokú oktatási egység </w:t>
            </w:r>
          </w:p>
        </w:tc>
        <w:tc>
          <w:tcPr>
            <w:tcW w:w="4113" w:type="dxa"/>
          </w:tcPr>
          <w:p w14:paraId="3B3F67E2" w14:textId="68726D31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Oktatási és kutatási helyiségek 50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117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118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3684FD4F" w14:textId="77777777" w:rsidTr="000A32BE">
        <w:trPr>
          <w:trHeight w:val="284"/>
          <w:jc w:val="center"/>
        </w:trPr>
        <w:tc>
          <w:tcPr>
            <w:tcW w:w="704" w:type="dxa"/>
          </w:tcPr>
          <w:p w14:paraId="176B461F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14:paraId="096DD67A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Egyéb közösségi szórakoztató kulturális egység (színház, bábszínház, filmszínház stb.)</w:t>
            </w:r>
          </w:p>
        </w:tc>
        <w:tc>
          <w:tcPr>
            <w:tcW w:w="4113" w:type="dxa"/>
          </w:tcPr>
          <w:p w14:paraId="55C9B72C" w14:textId="5CAA5AA0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50 férőhelye után </w:t>
            </w:r>
            <w:del w:id="119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5 </w:delText>
              </w:r>
            </w:del>
            <w:ins w:id="120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10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  <w:r w:rsidRPr="006500E0" w:rsidDel="009256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2BE" w:rsidRPr="00DF4238" w14:paraId="1C3BA124" w14:textId="77777777" w:rsidTr="000A32BE">
        <w:trPr>
          <w:trHeight w:val="284"/>
          <w:jc w:val="center"/>
        </w:trPr>
        <w:tc>
          <w:tcPr>
            <w:tcW w:w="704" w:type="dxa"/>
          </w:tcPr>
          <w:p w14:paraId="26F68FE0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14:paraId="5BFA457C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Egyéb művelődési egység (múzeum, művészeti galéria, levéltár stb.) </w:t>
            </w:r>
          </w:p>
        </w:tc>
        <w:tc>
          <w:tcPr>
            <w:tcW w:w="4113" w:type="dxa"/>
          </w:tcPr>
          <w:p w14:paraId="2B48A055" w14:textId="2DA48728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 kiállítótér vagy kutatótér minden megkezdett 500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121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5 </w:delText>
              </w:r>
            </w:del>
            <w:ins w:id="122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10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 xml:space="preserve">db, de maximum </w:t>
            </w:r>
            <w:del w:id="123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50 </w:delText>
              </w:r>
            </w:del>
            <w:ins w:id="124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10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0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31A638A6" w14:textId="77777777" w:rsidTr="000A32BE">
        <w:trPr>
          <w:trHeight w:val="284"/>
          <w:jc w:val="center"/>
        </w:trPr>
        <w:tc>
          <w:tcPr>
            <w:tcW w:w="704" w:type="dxa"/>
          </w:tcPr>
          <w:p w14:paraId="36A1A7C3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14:paraId="72ADBAD4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Sportolás, strand célját szolgáló egység </w:t>
            </w:r>
          </w:p>
        </w:tc>
        <w:tc>
          <w:tcPr>
            <w:tcW w:w="4113" w:type="dxa"/>
          </w:tcPr>
          <w:p w14:paraId="0DE552CD" w14:textId="6065B289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20 férőhelye után </w:t>
            </w:r>
            <w:del w:id="125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126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  <w:r w:rsidRPr="006500E0" w:rsidDel="00EC4B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2BE" w:rsidRPr="00DF4238" w14:paraId="7739685E" w14:textId="77777777" w:rsidTr="000A32BE">
        <w:trPr>
          <w:trHeight w:val="284"/>
          <w:jc w:val="center"/>
        </w:trPr>
        <w:tc>
          <w:tcPr>
            <w:tcW w:w="704" w:type="dxa"/>
          </w:tcPr>
          <w:p w14:paraId="50D7F84B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14:paraId="085D33BC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Igazgatási, ellátó, szolgáltató, nem fekvőbeteg-ellátó egység  </w:t>
            </w:r>
          </w:p>
        </w:tc>
        <w:tc>
          <w:tcPr>
            <w:tcW w:w="4113" w:type="dxa"/>
          </w:tcPr>
          <w:p w14:paraId="7A9668A4" w14:textId="72E8D58A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Az iroda- vagy ellátó terület minden megkezdett 100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127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128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  <w:r w:rsidRPr="006500E0" w:rsidDel="00EC4B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2BE" w:rsidRPr="00DF4238" w14:paraId="7238A4EF" w14:textId="77777777" w:rsidTr="000A32BE">
        <w:trPr>
          <w:trHeight w:val="284"/>
          <w:jc w:val="center"/>
        </w:trPr>
        <w:tc>
          <w:tcPr>
            <w:tcW w:w="704" w:type="dxa"/>
          </w:tcPr>
          <w:p w14:paraId="7065C3AC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13" w:type="dxa"/>
          </w:tcPr>
          <w:p w14:paraId="0B10A27C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Fekvőbeteg-ellátó gyógykezelő egység </w:t>
            </w:r>
          </w:p>
        </w:tc>
        <w:tc>
          <w:tcPr>
            <w:tcW w:w="4113" w:type="dxa"/>
          </w:tcPr>
          <w:p w14:paraId="18363269" w14:textId="0400AC81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50 ágy után </w:t>
            </w:r>
            <w:del w:id="129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130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68DE3C1E" w14:textId="77777777" w:rsidTr="000A32BE">
        <w:trPr>
          <w:trHeight w:val="284"/>
          <w:jc w:val="center"/>
        </w:trPr>
        <w:tc>
          <w:tcPr>
            <w:tcW w:w="704" w:type="dxa"/>
          </w:tcPr>
          <w:p w14:paraId="021C46E9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13" w:type="dxa"/>
          </w:tcPr>
          <w:p w14:paraId="11D90348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Ipari egység </w:t>
            </w:r>
          </w:p>
        </w:tc>
        <w:tc>
          <w:tcPr>
            <w:tcW w:w="4113" w:type="dxa"/>
          </w:tcPr>
          <w:p w14:paraId="4D5FA232" w14:textId="349A329A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10 munkahely után </w:t>
            </w:r>
            <w:del w:id="131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132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7B4B1B53" w14:textId="77777777" w:rsidTr="000A32BE">
        <w:trPr>
          <w:trHeight w:val="284"/>
          <w:jc w:val="center"/>
        </w:trPr>
        <w:tc>
          <w:tcPr>
            <w:tcW w:w="704" w:type="dxa"/>
          </w:tcPr>
          <w:p w14:paraId="30B53094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13" w:type="dxa"/>
          </w:tcPr>
          <w:p w14:paraId="321563E6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Raktározási, logisztikai egység</w:t>
            </w:r>
          </w:p>
        </w:tc>
        <w:tc>
          <w:tcPr>
            <w:tcW w:w="4113" w:type="dxa"/>
          </w:tcPr>
          <w:p w14:paraId="79A648FD" w14:textId="6A67E886" w:rsidR="000A32BE" w:rsidRPr="006500E0" w:rsidRDefault="000A32BE" w:rsidP="008443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 raktárterület minden megkezdett 10.000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133" w:author="Pető Zoltán" w:date="2022-06-24T16:03:00Z">
              <w:r w:rsidRPr="006500E0" w:rsidDel="00844336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134" w:author="Pető Zoltán" w:date="2022-06-24T16:03:00Z">
              <w:r w:rsidR="00844336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844336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  <w:r w:rsidRPr="006500E0" w:rsidDel="009256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5F9573" w14:textId="77777777" w:rsidR="000A32BE" w:rsidRPr="00DF4238" w:rsidRDefault="000A32BE" w:rsidP="005555F0">
      <w:pPr>
        <w:rPr>
          <w:rFonts w:ascii="Arial" w:hAnsi="Arial" w:cs="Arial"/>
        </w:rPr>
      </w:pPr>
    </w:p>
    <w:sectPr w:rsidR="000A32BE" w:rsidRPr="00DF4238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571F" w14:textId="77777777" w:rsidR="006F6744" w:rsidRDefault="006F6744" w:rsidP="007260B1">
      <w:pPr>
        <w:spacing w:after="0"/>
      </w:pPr>
      <w:r>
        <w:separator/>
      </w:r>
    </w:p>
  </w:endnote>
  <w:endnote w:type="continuationSeparator" w:id="0">
    <w:p w14:paraId="4C7D39BA" w14:textId="77777777" w:rsidR="006F6744" w:rsidRDefault="006F6744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7012"/>
      <w:docPartObj>
        <w:docPartGallery w:val="Page Numbers (Bottom of Page)"/>
        <w:docPartUnique/>
      </w:docPartObj>
    </w:sdtPr>
    <w:sdtEndPr/>
    <w:sdtContent>
      <w:p w14:paraId="0DF2563E" w14:textId="3437E552" w:rsidR="006F6744" w:rsidRDefault="006F674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8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330E9" w14:textId="77777777" w:rsidR="006F6744" w:rsidRDefault="006F67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9FFF" w14:textId="77777777" w:rsidR="006F6744" w:rsidRDefault="006F6744" w:rsidP="007260B1">
      <w:pPr>
        <w:spacing w:after="0"/>
      </w:pPr>
      <w:r>
        <w:separator/>
      </w:r>
    </w:p>
  </w:footnote>
  <w:footnote w:type="continuationSeparator" w:id="0">
    <w:p w14:paraId="74B02364" w14:textId="77777777" w:rsidR="006F6744" w:rsidRDefault="006F6744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8C5DA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A336D"/>
    <w:multiLevelType w:val="hybridMultilevel"/>
    <w:tmpl w:val="071E88D6"/>
    <w:lvl w:ilvl="0" w:tplc="0E2E7250">
      <w:start w:val="1"/>
      <w:numFmt w:val="lowerRoman"/>
      <w:pStyle w:val="Cmsor3"/>
      <w:lvlText w:val="%1."/>
      <w:lvlJc w:val="right"/>
      <w:pPr>
        <w:tabs>
          <w:tab w:val="num" w:pos="5736"/>
        </w:tabs>
        <w:ind w:left="6456" w:hanging="360"/>
      </w:pPr>
      <w:rPr>
        <w:rFonts w:ascii="Calibri" w:hAnsi="Calibri" w:hint="default"/>
        <w:b/>
        <w:i w:val="0"/>
        <w:cap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24755"/>
    <w:multiLevelType w:val="singleLevel"/>
    <w:tmpl w:val="A89E23FC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02DC5E9B"/>
    <w:multiLevelType w:val="hybridMultilevel"/>
    <w:tmpl w:val="7130A1CC"/>
    <w:lvl w:ilvl="0" w:tplc="887431D4">
      <w:start w:val="2"/>
      <w:numFmt w:val="decimal"/>
      <w:lvlText w:val="(%1)"/>
      <w:lvlJc w:val="left"/>
      <w:pPr>
        <w:ind w:left="1494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65371"/>
    <w:multiLevelType w:val="hybridMultilevel"/>
    <w:tmpl w:val="67D49CBE"/>
    <w:lvl w:ilvl="0" w:tplc="9AA65702">
      <w:start w:val="1"/>
      <w:numFmt w:val="decimal"/>
      <w:lvlText w:val="%1. §"/>
      <w:lvlJc w:val="left"/>
      <w:pPr>
        <w:tabs>
          <w:tab w:val="num" w:pos="7369"/>
        </w:tabs>
        <w:ind w:left="7653" w:hanging="284"/>
      </w:pPr>
      <w:rPr>
        <w:rFonts w:ascii="Arial" w:hAnsi="Arial" w:cs="Arial" w:hint="default"/>
        <w:b/>
        <w:i w:val="0"/>
        <w:color w:val="auto"/>
        <w:sz w:val="22"/>
      </w:rPr>
    </w:lvl>
    <w:lvl w:ilvl="1" w:tplc="38E4D966">
      <w:start w:val="1"/>
      <w:numFmt w:val="none"/>
      <w:lvlText w:val="(1)"/>
      <w:lvlJc w:val="left"/>
      <w:pPr>
        <w:tabs>
          <w:tab w:val="num" w:pos="3004"/>
        </w:tabs>
        <w:ind w:left="3288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3334"/>
        </w:tabs>
        <w:ind w:left="333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A972E87C">
      <w:start w:val="1"/>
      <w:numFmt w:val="lowerLetter"/>
      <w:lvlText w:val="%5)"/>
      <w:lvlJc w:val="left"/>
      <w:pPr>
        <w:ind w:left="643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5" w15:restartNumberingAfterBreak="0">
    <w:nsid w:val="07A507FB"/>
    <w:multiLevelType w:val="hybridMultilevel"/>
    <w:tmpl w:val="B3B6C2F8"/>
    <w:lvl w:ilvl="0" w:tplc="CD98D45A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E7217"/>
    <w:multiLevelType w:val="hybridMultilevel"/>
    <w:tmpl w:val="4780496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A6D48"/>
    <w:multiLevelType w:val="multilevel"/>
    <w:tmpl w:val="675A679C"/>
    <w:lvl w:ilvl="0">
      <w:start w:val="1"/>
      <w:numFmt w:val="decimal"/>
      <w:pStyle w:val="sbek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74"/>
        </w:tabs>
        <w:ind w:left="437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CB10482"/>
    <w:multiLevelType w:val="hybridMultilevel"/>
    <w:tmpl w:val="3696A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D322F"/>
    <w:multiLevelType w:val="hybridMultilevel"/>
    <w:tmpl w:val="F282F4DC"/>
    <w:lvl w:ilvl="0" w:tplc="511E596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B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057196F"/>
    <w:multiLevelType w:val="hybridMultilevel"/>
    <w:tmpl w:val="F022083E"/>
    <w:lvl w:ilvl="0" w:tplc="DA56A51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664AC"/>
    <w:multiLevelType w:val="hybridMultilevel"/>
    <w:tmpl w:val="21F05C9A"/>
    <w:lvl w:ilvl="0" w:tplc="040E0017">
      <w:start w:val="1"/>
      <w:numFmt w:val="lowerLetter"/>
      <w:lvlText w:val="%1)"/>
      <w:lvlJc w:val="left"/>
      <w:pPr>
        <w:tabs>
          <w:tab w:val="num" w:pos="4046"/>
        </w:tabs>
        <w:ind w:left="4046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516CE"/>
    <w:multiLevelType w:val="hybridMultilevel"/>
    <w:tmpl w:val="096857B6"/>
    <w:lvl w:ilvl="0" w:tplc="33964D8A">
      <w:start w:val="1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F3CC63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65BE3"/>
    <w:multiLevelType w:val="hybridMultilevel"/>
    <w:tmpl w:val="9F668F84"/>
    <w:lvl w:ilvl="0" w:tplc="8924C50E">
      <w:start w:val="1"/>
      <w:numFmt w:val="lowerLetter"/>
      <w:pStyle w:val="StlusabcLucidaSansUnicode8pt"/>
      <w:lvlText w:val="%1)"/>
      <w:lvlJc w:val="left"/>
      <w:pPr>
        <w:tabs>
          <w:tab w:val="num" w:pos="1060"/>
        </w:tabs>
        <w:ind w:left="1060" w:hanging="340"/>
      </w:pPr>
      <w:rPr>
        <w:rFonts w:ascii="Lucida Sans Unicode" w:hAnsi="Lucida Sans Unicode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B2055A0"/>
    <w:multiLevelType w:val="hybridMultilevel"/>
    <w:tmpl w:val="2BD851C8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36FCEC80">
      <w:start w:val="6"/>
      <w:numFmt w:val="decimal"/>
      <w:lvlText w:val="(%2)"/>
      <w:lvlJc w:val="left"/>
      <w:pPr>
        <w:ind w:left="257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7">
      <w:start w:val="1"/>
      <w:numFmt w:val="lowerLetter"/>
      <w:lvlText w:val="%5)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B2D450E"/>
    <w:multiLevelType w:val="hybridMultilevel"/>
    <w:tmpl w:val="DFCAF7DE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7">
      <w:start w:val="1"/>
      <w:numFmt w:val="lowerLetter"/>
      <w:lvlText w:val="%5)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BA4119B"/>
    <w:multiLevelType w:val="hybridMultilevel"/>
    <w:tmpl w:val="29DE9C20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FA7948"/>
    <w:multiLevelType w:val="hybridMultilevel"/>
    <w:tmpl w:val="3696A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10AD5"/>
    <w:multiLevelType w:val="hybridMultilevel"/>
    <w:tmpl w:val="EC52A2DA"/>
    <w:lvl w:ilvl="0" w:tplc="68225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405AA6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C80E26"/>
    <w:multiLevelType w:val="hybridMultilevel"/>
    <w:tmpl w:val="D1507DA0"/>
    <w:lvl w:ilvl="0" w:tplc="18F012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B27F4"/>
    <w:multiLevelType w:val="hybridMultilevel"/>
    <w:tmpl w:val="D7E63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02370"/>
    <w:multiLevelType w:val="hybridMultilevel"/>
    <w:tmpl w:val="CCB612EA"/>
    <w:lvl w:ilvl="0" w:tplc="040E000F">
      <w:start w:val="1"/>
      <w:numFmt w:val="decimal"/>
      <w:lvlText w:val="%1."/>
      <w:lvlJc w:val="left"/>
      <w:pPr>
        <w:ind w:left="1627" w:hanging="360"/>
      </w:pPr>
    </w:lvl>
    <w:lvl w:ilvl="1" w:tplc="040E0019" w:tentative="1">
      <w:start w:val="1"/>
      <w:numFmt w:val="lowerLetter"/>
      <w:lvlText w:val="%2."/>
      <w:lvlJc w:val="left"/>
      <w:pPr>
        <w:ind w:left="2347" w:hanging="360"/>
      </w:pPr>
    </w:lvl>
    <w:lvl w:ilvl="2" w:tplc="040E001B" w:tentative="1">
      <w:start w:val="1"/>
      <w:numFmt w:val="lowerRoman"/>
      <w:lvlText w:val="%3."/>
      <w:lvlJc w:val="right"/>
      <w:pPr>
        <w:ind w:left="3067" w:hanging="180"/>
      </w:pPr>
    </w:lvl>
    <w:lvl w:ilvl="3" w:tplc="040E000F" w:tentative="1">
      <w:start w:val="1"/>
      <w:numFmt w:val="decimal"/>
      <w:lvlText w:val="%4."/>
      <w:lvlJc w:val="left"/>
      <w:pPr>
        <w:ind w:left="3787" w:hanging="360"/>
      </w:pPr>
    </w:lvl>
    <w:lvl w:ilvl="4" w:tplc="040E0019" w:tentative="1">
      <w:start w:val="1"/>
      <w:numFmt w:val="lowerLetter"/>
      <w:lvlText w:val="%5."/>
      <w:lvlJc w:val="left"/>
      <w:pPr>
        <w:ind w:left="4507" w:hanging="360"/>
      </w:pPr>
    </w:lvl>
    <w:lvl w:ilvl="5" w:tplc="040E001B" w:tentative="1">
      <w:start w:val="1"/>
      <w:numFmt w:val="lowerRoman"/>
      <w:lvlText w:val="%6."/>
      <w:lvlJc w:val="right"/>
      <w:pPr>
        <w:ind w:left="5227" w:hanging="180"/>
      </w:pPr>
    </w:lvl>
    <w:lvl w:ilvl="6" w:tplc="040E000F" w:tentative="1">
      <w:start w:val="1"/>
      <w:numFmt w:val="decimal"/>
      <w:lvlText w:val="%7."/>
      <w:lvlJc w:val="left"/>
      <w:pPr>
        <w:ind w:left="5947" w:hanging="360"/>
      </w:pPr>
    </w:lvl>
    <w:lvl w:ilvl="7" w:tplc="040E0019" w:tentative="1">
      <w:start w:val="1"/>
      <w:numFmt w:val="lowerLetter"/>
      <w:lvlText w:val="%8."/>
      <w:lvlJc w:val="left"/>
      <w:pPr>
        <w:ind w:left="6667" w:hanging="360"/>
      </w:pPr>
    </w:lvl>
    <w:lvl w:ilvl="8" w:tplc="040E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4" w15:restartNumberingAfterBreak="0">
    <w:nsid w:val="27CD24A8"/>
    <w:multiLevelType w:val="hybridMultilevel"/>
    <w:tmpl w:val="077096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A103E"/>
    <w:multiLevelType w:val="multilevel"/>
    <w:tmpl w:val="EBB08596"/>
    <w:lvl w:ilvl="0">
      <w:start w:val="1"/>
      <w:numFmt w:val="lowerLetter"/>
      <w:pStyle w:val="abc11"/>
      <w:lvlText w:val="%1)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C711FE1"/>
    <w:multiLevelType w:val="multilevel"/>
    <w:tmpl w:val="0C9E529C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DA6D36"/>
    <w:multiLevelType w:val="hybridMultilevel"/>
    <w:tmpl w:val="10E6C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0613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30BC5346"/>
    <w:multiLevelType w:val="hybridMultilevel"/>
    <w:tmpl w:val="9A1EE294"/>
    <w:lvl w:ilvl="0" w:tplc="DB1C49BE">
      <w:start w:val="10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ascii="Arial" w:hAnsi="Arial" w:cs="Arial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31A96C06"/>
    <w:multiLevelType w:val="hybridMultilevel"/>
    <w:tmpl w:val="EEEA4B16"/>
    <w:lvl w:ilvl="0" w:tplc="1C08B5F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E6FF5"/>
    <w:multiLevelType w:val="hybridMultilevel"/>
    <w:tmpl w:val="3DC6488A"/>
    <w:lvl w:ilvl="0" w:tplc="50868FC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BD5263C"/>
    <w:multiLevelType w:val="hybridMultilevel"/>
    <w:tmpl w:val="04EC21A4"/>
    <w:lvl w:ilvl="0" w:tplc="E260025E">
      <w:start w:val="1"/>
      <w:numFmt w:val="decimal"/>
      <w:pStyle w:val="Cmsor5"/>
      <w:lvlText w:val="%1. "/>
      <w:lvlJc w:val="left"/>
      <w:pPr>
        <w:tabs>
          <w:tab w:val="num" w:pos="2410"/>
        </w:tabs>
        <w:ind w:left="2694" w:hanging="284"/>
      </w:pPr>
      <w:rPr>
        <w:rFonts w:ascii="Arial" w:hAnsi="Arial" w:cs="Arial" w:hint="default"/>
        <w:b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ED4154"/>
    <w:multiLevelType w:val="hybridMultilevel"/>
    <w:tmpl w:val="761C8BEA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11CACFD8">
      <w:start w:val="1"/>
      <w:numFmt w:val="lowerLetter"/>
      <w:lvlText w:val="%4)"/>
      <w:lvlJc w:val="left"/>
      <w:pPr>
        <w:ind w:left="3731" w:hanging="360"/>
      </w:pPr>
      <w:rPr>
        <w:rFonts w:ascii="Arial" w:eastAsia="Calibri" w:hAnsi="Arial" w:cs="Arial"/>
      </w:r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3CD91083"/>
    <w:multiLevelType w:val="hybridMultilevel"/>
    <w:tmpl w:val="427E6D24"/>
    <w:lvl w:ilvl="0" w:tplc="F35A854E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25C70"/>
    <w:multiLevelType w:val="multilevel"/>
    <w:tmpl w:val="F02A21D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654"/>
        </w:tabs>
        <w:ind w:left="3654" w:hanging="360"/>
      </w:pPr>
      <w:rPr>
        <w:rFonts w:ascii="Arial" w:eastAsia="Calibri" w:hAnsi="Arial" w:cs="Arial" w:hint="default"/>
        <w:b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420743D1"/>
    <w:multiLevelType w:val="hybridMultilevel"/>
    <w:tmpl w:val="F002223A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7">
      <w:start w:val="1"/>
      <w:numFmt w:val="lowerLetter"/>
      <w:lvlText w:val="%5)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42172693"/>
    <w:multiLevelType w:val="hybridMultilevel"/>
    <w:tmpl w:val="30689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52BE7"/>
    <w:multiLevelType w:val="hybridMultilevel"/>
    <w:tmpl w:val="149C1EB2"/>
    <w:lvl w:ilvl="0" w:tplc="C5E6A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F20A04"/>
    <w:multiLevelType w:val="hybridMultilevel"/>
    <w:tmpl w:val="D67A8A74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7">
      <w:start w:val="1"/>
      <w:numFmt w:val="lowerLetter"/>
      <w:lvlText w:val="%5)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4AAD1631"/>
    <w:multiLevelType w:val="singleLevel"/>
    <w:tmpl w:val="34CCF08A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</w:abstractNum>
  <w:abstractNum w:abstractNumId="42" w15:restartNumberingAfterBreak="0">
    <w:nsid w:val="4B7220FD"/>
    <w:multiLevelType w:val="hybridMultilevel"/>
    <w:tmpl w:val="859C163E"/>
    <w:lvl w:ilvl="0" w:tplc="7F22DC82">
      <w:start w:val="1"/>
      <w:numFmt w:val="decimal"/>
      <w:pStyle w:val="SZAKASZ"/>
      <w:lvlText w:val="%1. §"/>
      <w:lvlJc w:val="left"/>
      <w:pPr>
        <w:ind w:left="1495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4F263548"/>
    <w:multiLevelType w:val="hybridMultilevel"/>
    <w:tmpl w:val="9E709ADA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7">
      <w:start w:val="1"/>
      <w:numFmt w:val="lowerLetter"/>
      <w:lvlText w:val="%5)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0E47657"/>
    <w:multiLevelType w:val="hybridMultilevel"/>
    <w:tmpl w:val="6266721C"/>
    <w:lvl w:ilvl="0" w:tplc="4FF6EE1C">
      <w:start w:val="1"/>
      <w:numFmt w:val="lowerLetter"/>
      <w:lvlText w:val="%1)"/>
      <w:lvlJc w:val="left"/>
      <w:pPr>
        <w:tabs>
          <w:tab w:val="num" w:pos="1249"/>
        </w:tabs>
        <w:ind w:left="1249" w:hanging="540"/>
      </w:pPr>
      <w:rPr>
        <w:rFonts w:hint="default"/>
        <w:i/>
      </w:rPr>
    </w:lvl>
    <w:lvl w:ilvl="1" w:tplc="CF16F61C">
      <w:start w:val="2"/>
      <w:numFmt w:val="decimal"/>
      <w:lvlText w:val="(%2)"/>
      <w:lvlJc w:val="left"/>
      <w:pPr>
        <w:tabs>
          <w:tab w:val="num" w:pos="1969"/>
        </w:tabs>
        <w:ind w:left="1969" w:hanging="540"/>
      </w:pPr>
      <w:rPr>
        <w:rFonts w:hint="default"/>
      </w:rPr>
    </w:lvl>
    <w:lvl w:ilvl="2" w:tplc="31FCE57E">
      <w:start w:val="1"/>
      <w:numFmt w:val="lowerLetter"/>
      <w:lvlText w:val="%3)"/>
      <w:lvlJc w:val="left"/>
      <w:pPr>
        <w:tabs>
          <w:tab w:val="num" w:pos="2869"/>
        </w:tabs>
        <w:ind w:left="2869" w:hanging="54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51EC083D"/>
    <w:multiLevelType w:val="hybridMultilevel"/>
    <w:tmpl w:val="7542D1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2E621C"/>
    <w:multiLevelType w:val="singleLevel"/>
    <w:tmpl w:val="3C2E0F5E"/>
    <w:lvl w:ilvl="0">
      <w:start w:val="1"/>
      <w:numFmt w:val="lowerLetter"/>
      <w:lvlText w:val="%1)"/>
      <w:legacy w:legacy="1" w:legacySpace="0" w:legacyIndent="283"/>
      <w:lvlJc w:val="left"/>
      <w:pPr>
        <w:ind w:left="396" w:hanging="283"/>
      </w:pPr>
      <w:rPr>
        <w:rFonts w:ascii="Times New Roman" w:hAnsi="Times New Roman" w:hint="default"/>
      </w:rPr>
    </w:lvl>
  </w:abstractNum>
  <w:abstractNum w:abstractNumId="47" w15:restartNumberingAfterBreak="0">
    <w:nsid w:val="55304E7D"/>
    <w:multiLevelType w:val="singleLevel"/>
    <w:tmpl w:val="34CCF08A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</w:abstractNum>
  <w:abstractNum w:abstractNumId="48" w15:restartNumberingAfterBreak="0">
    <w:nsid w:val="556A050B"/>
    <w:multiLevelType w:val="hybridMultilevel"/>
    <w:tmpl w:val="6EB6C3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7D5CE2"/>
    <w:multiLevelType w:val="hybridMultilevel"/>
    <w:tmpl w:val="EEC467E8"/>
    <w:lvl w:ilvl="0" w:tplc="B4DE29B8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Arial" w:hAnsi="Arial" w:cs="Arial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864022"/>
    <w:multiLevelType w:val="hybridMultilevel"/>
    <w:tmpl w:val="4F24A9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B3BD5"/>
    <w:multiLevelType w:val="hybridMultilevel"/>
    <w:tmpl w:val="1C7E69BA"/>
    <w:lvl w:ilvl="0" w:tplc="A41EBF66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  <w:rPr>
        <w:rFonts w:hint="default"/>
        <w:b w:val="0"/>
        <w:i w:val="0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57B26"/>
    <w:multiLevelType w:val="hybridMultilevel"/>
    <w:tmpl w:val="4E1E641A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7">
      <w:start w:val="1"/>
      <w:numFmt w:val="lowerLetter"/>
      <w:lvlText w:val="%5)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59B708C7"/>
    <w:multiLevelType w:val="hybridMultilevel"/>
    <w:tmpl w:val="78A8234E"/>
    <w:lvl w:ilvl="0" w:tplc="AE4E9C3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F57FC"/>
    <w:multiLevelType w:val="hybridMultilevel"/>
    <w:tmpl w:val="6924EC74"/>
    <w:lvl w:ilvl="0" w:tplc="0E60BBD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68796E"/>
    <w:multiLevelType w:val="hybridMultilevel"/>
    <w:tmpl w:val="91A879EE"/>
    <w:lvl w:ilvl="0" w:tplc="A972E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D26273"/>
    <w:multiLevelType w:val="hybridMultilevel"/>
    <w:tmpl w:val="22E048DC"/>
    <w:lvl w:ilvl="0" w:tplc="69D0CDF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F1085F"/>
    <w:multiLevelType w:val="singleLevel"/>
    <w:tmpl w:val="DD662ABC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</w:abstractNum>
  <w:abstractNum w:abstractNumId="58" w15:restartNumberingAfterBreak="0">
    <w:nsid w:val="678650F9"/>
    <w:multiLevelType w:val="hybridMultilevel"/>
    <w:tmpl w:val="18B4F202"/>
    <w:lvl w:ilvl="0" w:tplc="4250507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9B04A6"/>
    <w:multiLevelType w:val="hybridMultilevel"/>
    <w:tmpl w:val="EA4628CE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7">
      <w:start w:val="1"/>
      <w:numFmt w:val="lowerLetter"/>
      <w:lvlText w:val="%5)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68D61A98"/>
    <w:multiLevelType w:val="hybridMultilevel"/>
    <w:tmpl w:val="F11C772E"/>
    <w:lvl w:ilvl="0" w:tplc="1DBC0262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E0244E"/>
    <w:multiLevelType w:val="hybridMultilevel"/>
    <w:tmpl w:val="E86AD3A2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A05A2A"/>
    <w:multiLevelType w:val="singleLevel"/>
    <w:tmpl w:val="EB2A6D8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</w:abstractNum>
  <w:abstractNum w:abstractNumId="63" w15:restartNumberingAfterBreak="0">
    <w:nsid w:val="71A7770B"/>
    <w:multiLevelType w:val="hybridMultilevel"/>
    <w:tmpl w:val="6FE8751E"/>
    <w:lvl w:ilvl="0" w:tplc="C5E6A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1B479C"/>
    <w:multiLevelType w:val="hybridMultilevel"/>
    <w:tmpl w:val="EC2C1998"/>
    <w:lvl w:ilvl="0" w:tplc="55E821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624F2C"/>
    <w:multiLevelType w:val="hybridMultilevel"/>
    <w:tmpl w:val="E1C294D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A06FA3"/>
    <w:multiLevelType w:val="hybridMultilevel"/>
    <w:tmpl w:val="1EF85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BB23B1"/>
    <w:multiLevelType w:val="hybridMultilevel"/>
    <w:tmpl w:val="CCB612EA"/>
    <w:lvl w:ilvl="0" w:tplc="040E000F">
      <w:start w:val="1"/>
      <w:numFmt w:val="decimal"/>
      <w:lvlText w:val="%1."/>
      <w:lvlJc w:val="left"/>
      <w:pPr>
        <w:ind w:left="1627" w:hanging="360"/>
      </w:pPr>
    </w:lvl>
    <w:lvl w:ilvl="1" w:tplc="040E0019" w:tentative="1">
      <w:start w:val="1"/>
      <w:numFmt w:val="lowerLetter"/>
      <w:lvlText w:val="%2."/>
      <w:lvlJc w:val="left"/>
      <w:pPr>
        <w:ind w:left="2347" w:hanging="360"/>
      </w:pPr>
    </w:lvl>
    <w:lvl w:ilvl="2" w:tplc="040E001B" w:tentative="1">
      <w:start w:val="1"/>
      <w:numFmt w:val="lowerRoman"/>
      <w:lvlText w:val="%3."/>
      <w:lvlJc w:val="right"/>
      <w:pPr>
        <w:ind w:left="3067" w:hanging="180"/>
      </w:pPr>
    </w:lvl>
    <w:lvl w:ilvl="3" w:tplc="040E000F" w:tentative="1">
      <w:start w:val="1"/>
      <w:numFmt w:val="decimal"/>
      <w:lvlText w:val="%4."/>
      <w:lvlJc w:val="left"/>
      <w:pPr>
        <w:ind w:left="3787" w:hanging="360"/>
      </w:pPr>
    </w:lvl>
    <w:lvl w:ilvl="4" w:tplc="040E0019" w:tentative="1">
      <w:start w:val="1"/>
      <w:numFmt w:val="lowerLetter"/>
      <w:lvlText w:val="%5."/>
      <w:lvlJc w:val="left"/>
      <w:pPr>
        <w:ind w:left="4507" w:hanging="360"/>
      </w:pPr>
    </w:lvl>
    <w:lvl w:ilvl="5" w:tplc="040E001B" w:tentative="1">
      <w:start w:val="1"/>
      <w:numFmt w:val="lowerRoman"/>
      <w:lvlText w:val="%6."/>
      <w:lvlJc w:val="right"/>
      <w:pPr>
        <w:ind w:left="5227" w:hanging="180"/>
      </w:pPr>
    </w:lvl>
    <w:lvl w:ilvl="6" w:tplc="040E000F" w:tentative="1">
      <w:start w:val="1"/>
      <w:numFmt w:val="decimal"/>
      <w:lvlText w:val="%7."/>
      <w:lvlJc w:val="left"/>
      <w:pPr>
        <w:ind w:left="5947" w:hanging="360"/>
      </w:pPr>
    </w:lvl>
    <w:lvl w:ilvl="7" w:tplc="040E0019" w:tentative="1">
      <w:start w:val="1"/>
      <w:numFmt w:val="lowerLetter"/>
      <w:lvlText w:val="%8."/>
      <w:lvlJc w:val="left"/>
      <w:pPr>
        <w:ind w:left="6667" w:hanging="360"/>
      </w:pPr>
    </w:lvl>
    <w:lvl w:ilvl="8" w:tplc="040E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8" w15:restartNumberingAfterBreak="0">
    <w:nsid w:val="76BE2904"/>
    <w:multiLevelType w:val="hybridMultilevel"/>
    <w:tmpl w:val="86D4EA94"/>
    <w:lvl w:ilvl="0" w:tplc="040E000F">
      <w:start w:val="1"/>
      <w:numFmt w:val="decimal"/>
      <w:lvlText w:val="%1."/>
      <w:lvlJc w:val="left"/>
      <w:pPr>
        <w:ind w:left="480" w:hanging="360"/>
      </w:p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9" w15:restartNumberingAfterBreak="0">
    <w:nsid w:val="783F4A00"/>
    <w:multiLevelType w:val="singleLevel"/>
    <w:tmpl w:val="81D075E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</w:abstractNum>
  <w:abstractNum w:abstractNumId="70" w15:restartNumberingAfterBreak="0">
    <w:nsid w:val="7924335B"/>
    <w:multiLevelType w:val="hybridMultilevel"/>
    <w:tmpl w:val="6924EC74"/>
    <w:lvl w:ilvl="0" w:tplc="0E60BBD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F361B4"/>
    <w:multiLevelType w:val="hybridMultilevel"/>
    <w:tmpl w:val="10E0B278"/>
    <w:lvl w:ilvl="0" w:tplc="A20C285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B4408E"/>
    <w:multiLevelType w:val="hybridMultilevel"/>
    <w:tmpl w:val="4EDCD940"/>
    <w:lvl w:ilvl="0" w:tplc="300A4F5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2D5560"/>
    <w:multiLevelType w:val="hybridMultilevel"/>
    <w:tmpl w:val="07CC97FA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4" w15:restartNumberingAfterBreak="0">
    <w:nsid w:val="7FB6491F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1"/>
  </w:num>
  <w:num w:numId="3">
    <w:abstractNumId w:val="33"/>
  </w:num>
  <w:num w:numId="4">
    <w:abstractNumId w:val="4"/>
  </w:num>
  <w:num w:numId="5">
    <w:abstractNumId w:val="42"/>
  </w:num>
  <w:num w:numId="6">
    <w:abstractNumId w:val="32"/>
  </w:num>
  <w:num w:numId="7">
    <w:abstractNumId w:val="14"/>
  </w:num>
  <w:num w:numId="8">
    <w:abstractNumId w:val="20"/>
  </w:num>
  <w:num w:numId="9">
    <w:abstractNumId w:val="15"/>
  </w:num>
  <w:num w:numId="10">
    <w:abstractNumId w:val="46"/>
  </w:num>
  <w:num w:numId="11">
    <w:abstractNumId w:val="61"/>
  </w:num>
  <w:num w:numId="12">
    <w:abstractNumId w:val="41"/>
    <w:lvlOverride w:ilvl="0">
      <w:startOverride w:val="1"/>
    </w:lvlOverride>
  </w:num>
  <w:num w:numId="13">
    <w:abstractNumId w:val="25"/>
  </w:num>
  <w:num w:numId="14">
    <w:abstractNumId w:val="10"/>
  </w:num>
  <w:num w:numId="15">
    <w:abstractNumId w:val="72"/>
  </w:num>
  <w:num w:numId="16">
    <w:abstractNumId w:val="69"/>
    <w:lvlOverride w:ilvl="0">
      <w:startOverride w:val="1"/>
    </w:lvlOverride>
  </w:num>
  <w:num w:numId="17">
    <w:abstractNumId w:val="57"/>
    <w:lvlOverride w:ilvl="0">
      <w:startOverride w:val="1"/>
    </w:lvlOverride>
  </w:num>
  <w:num w:numId="18">
    <w:abstractNumId w:val="8"/>
  </w:num>
  <w:num w:numId="19">
    <w:abstractNumId w:val="62"/>
    <w:lvlOverride w:ilvl="0">
      <w:startOverride w:val="1"/>
    </w:lvlOverride>
  </w:num>
  <w:num w:numId="20">
    <w:abstractNumId w:val="56"/>
  </w:num>
  <w:num w:numId="21">
    <w:abstractNumId w:val="0"/>
  </w:num>
  <w:num w:numId="22">
    <w:abstractNumId w:val="29"/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55"/>
  </w:num>
  <w:num w:numId="27">
    <w:abstractNumId w:val="26"/>
    <w:lvlOverride w:ilvl="0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67"/>
  </w:num>
  <w:num w:numId="34">
    <w:abstractNumId w:val="33"/>
    <w:lvlOverride w:ilvl="0">
      <w:startOverride w:val="1"/>
    </w:lvlOverride>
  </w:num>
  <w:num w:numId="35">
    <w:abstractNumId w:val="58"/>
  </w:num>
  <w:num w:numId="36">
    <w:abstractNumId w:val="74"/>
  </w:num>
  <w:num w:numId="37">
    <w:abstractNumId w:val="36"/>
  </w:num>
  <w:num w:numId="38">
    <w:abstractNumId w:val="65"/>
  </w:num>
  <w:num w:numId="39">
    <w:abstractNumId w:val="34"/>
  </w:num>
  <w:num w:numId="40">
    <w:abstractNumId w:val="66"/>
  </w:num>
  <w:num w:numId="41">
    <w:abstractNumId w:val="18"/>
  </w:num>
  <w:num w:numId="42">
    <w:abstractNumId w:val="64"/>
  </w:num>
  <w:num w:numId="43">
    <w:abstractNumId w:val="22"/>
  </w:num>
  <w:num w:numId="44">
    <w:abstractNumId w:val="39"/>
  </w:num>
  <w:num w:numId="45">
    <w:abstractNumId w:val="63"/>
  </w:num>
  <w:num w:numId="46">
    <w:abstractNumId w:val="24"/>
  </w:num>
  <w:num w:numId="47">
    <w:abstractNumId w:val="2"/>
  </w:num>
  <w:num w:numId="48">
    <w:abstractNumId w:val="45"/>
  </w:num>
  <w:num w:numId="49">
    <w:abstractNumId w:val="71"/>
  </w:num>
  <w:num w:numId="50">
    <w:abstractNumId w:val="52"/>
  </w:num>
  <w:num w:numId="51">
    <w:abstractNumId w:val="17"/>
  </w:num>
  <w:num w:numId="52">
    <w:abstractNumId w:val="43"/>
  </w:num>
  <w:num w:numId="53">
    <w:abstractNumId w:val="40"/>
  </w:num>
  <w:num w:numId="54">
    <w:abstractNumId w:val="59"/>
  </w:num>
  <w:num w:numId="55">
    <w:abstractNumId w:val="37"/>
  </w:num>
  <w:num w:numId="56">
    <w:abstractNumId w:val="16"/>
  </w:num>
  <w:num w:numId="57">
    <w:abstractNumId w:val="54"/>
  </w:num>
  <w:num w:numId="58">
    <w:abstractNumId w:val="44"/>
  </w:num>
  <w:num w:numId="59">
    <w:abstractNumId w:val="70"/>
  </w:num>
  <w:num w:numId="60">
    <w:abstractNumId w:val="73"/>
  </w:num>
  <w:num w:numId="61">
    <w:abstractNumId w:val="23"/>
  </w:num>
  <w:num w:numId="62">
    <w:abstractNumId w:val="68"/>
  </w:num>
  <w:num w:numId="63">
    <w:abstractNumId w:val="49"/>
  </w:num>
  <w:num w:numId="64">
    <w:abstractNumId w:val="31"/>
  </w:num>
  <w:num w:numId="65">
    <w:abstractNumId w:val="28"/>
  </w:num>
  <w:num w:numId="66">
    <w:abstractNumId w:val="14"/>
  </w:num>
  <w:num w:numId="67">
    <w:abstractNumId w:val="51"/>
  </w:num>
  <w:num w:numId="68">
    <w:abstractNumId w:val="14"/>
  </w:num>
  <w:num w:numId="69">
    <w:abstractNumId w:val="14"/>
  </w:num>
  <w:num w:numId="70">
    <w:abstractNumId w:val="14"/>
  </w:num>
  <w:num w:numId="71">
    <w:abstractNumId w:val="14"/>
  </w:num>
  <w:num w:numId="72">
    <w:abstractNumId w:val="14"/>
  </w:num>
  <w:num w:numId="73">
    <w:abstractNumId w:val="50"/>
  </w:num>
  <w:num w:numId="74">
    <w:abstractNumId w:val="48"/>
  </w:num>
  <w:num w:numId="75">
    <w:abstractNumId w:val="38"/>
  </w:num>
  <w:num w:numId="76">
    <w:abstractNumId w:val="9"/>
  </w:num>
  <w:num w:numId="77">
    <w:abstractNumId w:val="60"/>
  </w:num>
  <w:num w:numId="78">
    <w:abstractNumId w:val="11"/>
  </w:num>
  <w:num w:numId="79">
    <w:abstractNumId w:val="27"/>
  </w:num>
  <w:num w:numId="80">
    <w:abstractNumId w:val="7"/>
  </w:num>
  <w:num w:numId="81">
    <w:abstractNumId w:val="7"/>
  </w:num>
  <w:num w:numId="82">
    <w:abstractNumId w:val="35"/>
  </w:num>
  <w:num w:numId="83">
    <w:abstractNumId w:val="42"/>
    <w:lvlOverride w:ilvl="0">
      <w:startOverride w:val="3"/>
    </w:lvlOverride>
  </w:num>
  <w:num w:numId="84">
    <w:abstractNumId w:val="42"/>
    <w:lvlOverride w:ilvl="0">
      <w:startOverride w:val="1"/>
    </w:lvlOverride>
  </w:num>
  <w:num w:numId="8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</w:num>
  <w:num w:numId="87">
    <w:abstractNumId w:val="7"/>
  </w:num>
  <w:num w:numId="88">
    <w:abstractNumId w:val="42"/>
  </w:num>
  <w:num w:numId="89">
    <w:abstractNumId w:val="21"/>
  </w:num>
  <w:num w:numId="90">
    <w:abstractNumId w:val="33"/>
  </w:num>
  <w:num w:numId="91">
    <w:abstractNumId w:val="33"/>
  </w:num>
  <w:num w:numId="92">
    <w:abstractNumId w:val="42"/>
  </w:num>
  <w:num w:numId="93">
    <w:abstractNumId w:val="8"/>
  </w:num>
  <w:num w:numId="94">
    <w:abstractNumId w:val="7"/>
  </w:num>
  <w:num w:numId="95">
    <w:abstractNumId w:val="3"/>
  </w:num>
  <w:num w:numId="96">
    <w:abstractNumId w:val="8"/>
  </w:num>
  <w:num w:numId="97">
    <w:abstractNumId w:val="13"/>
  </w:num>
  <w:num w:numId="98">
    <w:abstractNumId w:val="14"/>
  </w:num>
  <w:num w:numId="99">
    <w:abstractNumId w:val="42"/>
  </w:num>
  <w:num w:numId="100">
    <w:abstractNumId w:val="6"/>
  </w:num>
  <w:num w:numId="101">
    <w:abstractNumId w:val="42"/>
    <w:lvlOverride w:ilvl="0">
      <w:startOverride w:val="1"/>
    </w:lvlOverride>
  </w:num>
  <w:num w:numId="102">
    <w:abstractNumId w:val="19"/>
  </w:num>
  <w:num w:numId="103">
    <w:abstractNumId w:val="42"/>
  </w:num>
  <w:num w:numId="104">
    <w:abstractNumId w:val="14"/>
  </w:num>
  <w:num w:numId="105">
    <w:abstractNumId w:val="14"/>
  </w:num>
  <w:num w:numId="106">
    <w:abstractNumId w:val="14"/>
  </w:num>
  <w:num w:numId="107">
    <w:abstractNumId w:val="14"/>
  </w:num>
  <w:num w:numId="108">
    <w:abstractNumId w:val="14"/>
    <w:lvlOverride w:ilvl="0">
      <w:startOverride w:val="2"/>
    </w:lvlOverride>
  </w:num>
  <w:num w:numId="109">
    <w:abstractNumId w:val="14"/>
  </w:num>
  <w:num w:numId="110">
    <w:abstractNumId w:val="42"/>
    <w:lvlOverride w:ilvl="0">
      <w:startOverride w:val="1"/>
    </w:lvlOverride>
  </w:num>
  <w:num w:numId="111">
    <w:abstractNumId w:val="42"/>
  </w:num>
  <w:num w:numId="112">
    <w:abstractNumId w:val="7"/>
  </w:num>
  <w:num w:numId="113">
    <w:abstractNumId w:val="25"/>
  </w:num>
  <w:num w:numId="114">
    <w:abstractNumId w:val="47"/>
  </w:num>
  <w:num w:numId="115">
    <w:abstractNumId w:val="25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ő Zoltán">
    <w15:presenceInfo w15:providerId="AD" w15:userId="S-1-5-21-1846631761-2755285996-387029460-1157"/>
  </w15:person>
  <w15:person w15:author="Balla Mariann">
    <w15:presenceInfo w15:providerId="AD" w15:userId="S::balla.m@bfvtkft.onmicrosoft.com::a25302bf-c611-4091-8898-df2d59c816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3B06"/>
    <w:rsid w:val="00003BB2"/>
    <w:rsid w:val="00005087"/>
    <w:rsid w:val="00005CF8"/>
    <w:rsid w:val="00006700"/>
    <w:rsid w:val="00006A50"/>
    <w:rsid w:val="00006F93"/>
    <w:rsid w:val="0000706F"/>
    <w:rsid w:val="0000728D"/>
    <w:rsid w:val="0000744A"/>
    <w:rsid w:val="000101EA"/>
    <w:rsid w:val="00012A63"/>
    <w:rsid w:val="00016D99"/>
    <w:rsid w:val="00017DA5"/>
    <w:rsid w:val="00022292"/>
    <w:rsid w:val="00022780"/>
    <w:rsid w:val="000228FF"/>
    <w:rsid w:val="000232A4"/>
    <w:rsid w:val="00023A0C"/>
    <w:rsid w:val="00023B44"/>
    <w:rsid w:val="00024A96"/>
    <w:rsid w:val="0002551F"/>
    <w:rsid w:val="0003047F"/>
    <w:rsid w:val="000308CC"/>
    <w:rsid w:val="00031668"/>
    <w:rsid w:val="000316CB"/>
    <w:rsid w:val="000316CC"/>
    <w:rsid w:val="000339DE"/>
    <w:rsid w:val="000347E8"/>
    <w:rsid w:val="00034F7B"/>
    <w:rsid w:val="00035007"/>
    <w:rsid w:val="00035683"/>
    <w:rsid w:val="00036E80"/>
    <w:rsid w:val="00040D8B"/>
    <w:rsid w:val="00042C6B"/>
    <w:rsid w:val="00043E5A"/>
    <w:rsid w:val="00044924"/>
    <w:rsid w:val="00045791"/>
    <w:rsid w:val="00046D9B"/>
    <w:rsid w:val="00047D6E"/>
    <w:rsid w:val="00050067"/>
    <w:rsid w:val="00051698"/>
    <w:rsid w:val="00052F45"/>
    <w:rsid w:val="000540BA"/>
    <w:rsid w:val="00055C18"/>
    <w:rsid w:val="00055FD2"/>
    <w:rsid w:val="000572AC"/>
    <w:rsid w:val="000572F8"/>
    <w:rsid w:val="00057C03"/>
    <w:rsid w:val="000660DA"/>
    <w:rsid w:val="00067FC7"/>
    <w:rsid w:val="000704D9"/>
    <w:rsid w:val="00071740"/>
    <w:rsid w:val="000718F6"/>
    <w:rsid w:val="00071CC2"/>
    <w:rsid w:val="00072345"/>
    <w:rsid w:val="000730C5"/>
    <w:rsid w:val="000734CA"/>
    <w:rsid w:val="00073E37"/>
    <w:rsid w:val="00076B82"/>
    <w:rsid w:val="00076ED1"/>
    <w:rsid w:val="00081154"/>
    <w:rsid w:val="00081631"/>
    <w:rsid w:val="00081D1F"/>
    <w:rsid w:val="00081DBB"/>
    <w:rsid w:val="000823E0"/>
    <w:rsid w:val="00083E03"/>
    <w:rsid w:val="000845D6"/>
    <w:rsid w:val="000869B2"/>
    <w:rsid w:val="000905B6"/>
    <w:rsid w:val="00090DB5"/>
    <w:rsid w:val="00091CBB"/>
    <w:rsid w:val="0009260D"/>
    <w:rsid w:val="0009283D"/>
    <w:rsid w:val="0009305C"/>
    <w:rsid w:val="000932FB"/>
    <w:rsid w:val="0009349A"/>
    <w:rsid w:val="000955F7"/>
    <w:rsid w:val="000967A4"/>
    <w:rsid w:val="0009707C"/>
    <w:rsid w:val="00097124"/>
    <w:rsid w:val="00097703"/>
    <w:rsid w:val="000A0E4E"/>
    <w:rsid w:val="000A32BE"/>
    <w:rsid w:val="000A33EA"/>
    <w:rsid w:val="000A4821"/>
    <w:rsid w:val="000A48FC"/>
    <w:rsid w:val="000A6093"/>
    <w:rsid w:val="000B0371"/>
    <w:rsid w:val="000B2E63"/>
    <w:rsid w:val="000B34F9"/>
    <w:rsid w:val="000B4489"/>
    <w:rsid w:val="000B48EF"/>
    <w:rsid w:val="000B4EEB"/>
    <w:rsid w:val="000B51FE"/>
    <w:rsid w:val="000B7913"/>
    <w:rsid w:val="000B7A53"/>
    <w:rsid w:val="000B7E4F"/>
    <w:rsid w:val="000C25A5"/>
    <w:rsid w:val="000C355D"/>
    <w:rsid w:val="000C36C6"/>
    <w:rsid w:val="000C4A5F"/>
    <w:rsid w:val="000C6A4F"/>
    <w:rsid w:val="000D0BA9"/>
    <w:rsid w:val="000D1048"/>
    <w:rsid w:val="000D37A4"/>
    <w:rsid w:val="000D39BD"/>
    <w:rsid w:val="000D43C8"/>
    <w:rsid w:val="000D45FC"/>
    <w:rsid w:val="000D4BC4"/>
    <w:rsid w:val="000D690C"/>
    <w:rsid w:val="000D72AF"/>
    <w:rsid w:val="000E1D16"/>
    <w:rsid w:val="000E25B7"/>
    <w:rsid w:val="000E26B0"/>
    <w:rsid w:val="000E2C81"/>
    <w:rsid w:val="000E3528"/>
    <w:rsid w:val="000E5507"/>
    <w:rsid w:val="000E6F2F"/>
    <w:rsid w:val="000F103A"/>
    <w:rsid w:val="000F49EA"/>
    <w:rsid w:val="000F4AD0"/>
    <w:rsid w:val="000F771F"/>
    <w:rsid w:val="000F78BB"/>
    <w:rsid w:val="000F795C"/>
    <w:rsid w:val="001000F6"/>
    <w:rsid w:val="00100852"/>
    <w:rsid w:val="00100CBA"/>
    <w:rsid w:val="00101BC2"/>
    <w:rsid w:val="0010217D"/>
    <w:rsid w:val="001023E9"/>
    <w:rsid w:val="00103210"/>
    <w:rsid w:val="00104062"/>
    <w:rsid w:val="0010429C"/>
    <w:rsid w:val="00104455"/>
    <w:rsid w:val="0010578D"/>
    <w:rsid w:val="00106852"/>
    <w:rsid w:val="001069E5"/>
    <w:rsid w:val="00111F16"/>
    <w:rsid w:val="00112720"/>
    <w:rsid w:val="00112C75"/>
    <w:rsid w:val="001136F8"/>
    <w:rsid w:val="00114C05"/>
    <w:rsid w:val="00115647"/>
    <w:rsid w:val="00115858"/>
    <w:rsid w:val="00117992"/>
    <w:rsid w:val="00117D67"/>
    <w:rsid w:val="001210ED"/>
    <w:rsid w:val="001215AD"/>
    <w:rsid w:val="0012303A"/>
    <w:rsid w:val="00123922"/>
    <w:rsid w:val="001254FF"/>
    <w:rsid w:val="0012625D"/>
    <w:rsid w:val="001272C1"/>
    <w:rsid w:val="001301EC"/>
    <w:rsid w:val="0013030F"/>
    <w:rsid w:val="00130478"/>
    <w:rsid w:val="00130847"/>
    <w:rsid w:val="00130C2E"/>
    <w:rsid w:val="00130F8D"/>
    <w:rsid w:val="0013306C"/>
    <w:rsid w:val="00133524"/>
    <w:rsid w:val="00133DE4"/>
    <w:rsid w:val="001344F5"/>
    <w:rsid w:val="001347A4"/>
    <w:rsid w:val="00135162"/>
    <w:rsid w:val="0013537B"/>
    <w:rsid w:val="00136182"/>
    <w:rsid w:val="001365EC"/>
    <w:rsid w:val="00140077"/>
    <w:rsid w:val="001415DC"/>
    <w:rsid w:val="00141E1D"/>
    <w:rsid w:val="00142D72"/>
    <w:rsid w:val="00142DAC"/>
    <w:rsid w:val="00143072"/>
    <w:rsid w:val="001436AA"/>
    <w:rsid w:val="001451F3"/>
    <w:rsid w:val="00145BE5"/>
    <w:rsid w:val="00147033"/>
    <w:rsid w:val="00150238"/>
    <w:rsid w:val="001513FD"/>
    <w:rsid w:val="00153089"/>
    <w:rsid w:val="00153C90"/>
    <w:rsid w:val="001549E4"/>
    <w:rsid w:val="00154B9A"/>
    <w:rsid w:val="001551EC"/>
    <w:rsid w:val="001554A5"/>
    <w:rsid w:val="00155BA3"/>
    <w:rsid w:val="00155CBF"/>
    <w:rsid w:val="00161471"/>
    <w:rsid w:val="001667B4"/>
    <w:rsid w:val="00167AE7"/>
    <w:rsid w:val="00170065"/>
    <w:rsid w:val="001706E0"/>
    <w:rsid w:val="00171F97"/>
    <w:rsid w:val="00171FF8"/>
    <w:rsid w:val="00175B58"/>
    <w:rsid w:val="00175D2D"/>
    <w:rsid w:val="00175D4E"/>
    <w:rsid w:val="00176C3B"/>
    <w:rsid w:val="00177D0E"/>
    <w:rsid w:val="00182509"/>
    <w:rsid w:val="0018371F"/>
    <w:rsid w:val="00184325"/>
    <w:rsid w:val="00184B17"/>
    <w:rsid w:val="00184C47"/>
    <w:rsid w:val="00185275"/>
    <w:rsid w:val="0018572A"/>
    <w:rsid w:val="0018787F"/>
    <w:rsid w:val="001909F8"/>
    <w:rsid w:val="00191844"/>
    <w:rsid w:val="00191A12"/>
    <w:rsid w:val="00192AE5"/>
    <w:rsid w:val="00193217"/>
    <w:rsid w:val="001935D2"/>
    <w:rsid w:val="00193792"/>
    <w:rsid w:val="00193E17"/>
    <w:rsid w:val="00194395"/>
    <w:rsid w:val="00194524"/>
    <w:rsid w:val="0019454C"/>
    <w:rsid w:val="00194FEF"/>
    <w:rsid w:val="00195963"/>
    <w:rsid w:val="001A06DD"/>
    <w:rsid w:val="001A0CCD"/>
    <w:rsid w:val="001A0D39"/>
    <w:rsid w:val="001A149B"/>
    <w:rsid w:val="001A22F2"/>
    <w:rsid w:val="001A553D"/>
    <w:rsid w:val="001A5BC0"/>
    <w:rsid w:val="001A5EB2"/>
    <w:rsid w:val="001A6042"/>
    <w:rsid w:val="001A688D"/>
    <w:rsid w:val="001B09A7"/>
    <w:rsid w:val="001B0BB9"/>
    <w:rsid w:val="001B1BD5"/>
    <w:rsid w:val="001B6C63"/>
    <w:rsid w:val="001B71C2"/>
    <w:rsid w:val="001C1452"/>
    <w:rsid w:val="001C16A7"/>
    <w:rsid w:val="001C1A9E"/>
    <w:rsid w:val="001C2979"/>
    <w:rsid w:val="001C2E95"/>
    <w:rsid w:val="001C3AB8"/>
    <w:rsid w:val="001C4036"/>
    <w:rsid w:val="001C4AD7"/>
    <w:rsid w:val="001C64C7"/>
    <w:rsid w:val="001C7FA0"/>
    <w:rsid w:val="001D0586"/>
    <w:rsid w:val="001D1B46"/>
    <w:rsid w:val="001D3257"/>
    <w:rsid w:val="001D3A2C"/>
    <w:rsid w:val="001D4537"/>
    <w:rsid w:val="001D46B1"/>
    <w:rsid w:val="001D6267"/>
    <w:rsid w:val="001D6528"/>
    <w:rsid w:val="001D70CC"/>
    <w:rsid w:val="001E16CF"/>
    <w:rsid w:val="001E1C6B"/>
    <w:rsid w:val="001E2669"/>
    <w:rsid w:val="001E2A61"/>
    <w:rsid w:val="001E334C"/>
    <w:rsid w:val="001E3FFC"/>
    <w:rsid w:val="001E4591"/>
    <w:rsid w:val="001E4776"/>
    <w:rsid w:val="001E4E40"/>
    <w:rsid w:val="001E5805"/>
    <w:rsid w:val="001E5E90"/>
    <w:rsid w:val="001F1950"/>
    <w:rsid w:val="001F3135"/>
    <w:rsid w:val="001F375A"/>
    <w:rsid w:val="001F3E47"/>
    <w:rsid w:val="001F50EF"/>
    <w:rsid w:val="001F5784"/>
    <w:rsid w:val="001F6271"/>
    <w:rsid w:val="001F69E3"/>
    <w:rsid w:val="001F7BAF"/>
    <w:rsid w:val="00201532"/>
    <w:rsid w:val="00204756"/>
    <w:rsid w:val="00207901"/>
    <w:rsid w:val="002106FE"/>
    <w:rsid w:val="0021075F"/>
    <w:rsid w:val="00210CBF"/>
    <w:rsid w:val="00210FE0"/>
    <w:rsid w:val="0021195D"/>
    <w:rsid w:val="002121BD"/>
    <w:rsid w:val="00212761"/>
    <w:rsid w:val="00213E9F"/>
    <w:rsid w:val="00214209"/>
    <w:rsid w:val="002166E3"/>
    <w:rsid w:val="00216959"/>
    <w:rsid w:val="00217762"/>
    <w:rsid w:val="00220D88"/>
    <w:rsid w:val="002232E3"/>
    <w:rsid w:val="002253B5"/>
    <w:rsid w:val="0022790D"/>
    <w:rsid w:val="00227AB4"/>
    <w:rsid w:val="00230EFF"/>
    <w:rsid w:val="002313BF"/>
    <w:rsid w:val="002316AA"/>
    <w:rsid w:val="00232234"/>
    <w:rsid w:val="00233763"/>
    <w:rsid w:val="0023376C"/>
    <w:rsid w:val="002341AB"/>
    <w:rsid w:val="00235388"/>
    <w:rsid w:val="00237678"/>
    <w:rsid w:val="00240620"/>
    <w:rsid w:val="00240B56"/>
    <w:rsid w:val="00240C88"/>
    <w:rsid w:val="00240EBB"/>
    <w:rsid w:val="002411C3"/>
    <w:rsid w:val="0024212D"/>
    <w:rsid w:val="0024260F"/>
    <w:rsid w:val="002434DE"/>
    <w:rsid w:val="00244D8F"/>
    <w:rsid w:val="00246638"/>
    <w:rsid w:val="00247CB2"/>
    <w:rsid w:val="00251921"/>
    <w:rsid w:val="0025333A"/>
    <w:rsid w:val="0025373E"/>
    <w:rsid w:val="0025498B"/>
    <w:rsid w:val="002549FE"/>
    <w:rsid w:val="00254DCF"/>
    <w:rsid w:val="0025567A"/>
    <w:rsid w:val="00257657"/>
    <w:rsid w:val="00262FE9"/>
    <w:rsid w:val="00263D14"/>
    <w:rsid w:val="00264349"/>
    <w:rsid w:val="002647E7"/>
    <w:rsid w:val="00264989"/>
    <w:rsid w:val="00267AA1"/>
    <w:rsid w:val="0027110D"/>
    <w:rsid w:val="00271201"/>
    <w:rsid w:val="0027202D"/>
    <w:rsid w:val="00272D60"/>
    <w:rsid w:val="00273FA5"/>
    <w:rsid w:val="00274057"/>
    <w:rsid w:val="00275680"/>
    <w:rsid w:val="00277729"/>
    <w:rsid w:val="00280204"/>
    <w:rsid w:val="00280522"/>
    <w:rsid w:val="00280F27"/>
    <w:rsid w:val="00281FB3"/>
    <w:rsid w:val="002824FD"/>
    <w:rsid w:val="0028267E"/>
    <w:rsid w:val="00284215"/>
    <w:rsid w:val="00285FAB"/>
    <w:rsid w:val="00285FD3"/>
    <w:rsid w:val="00286E38"/>
    <w:rsid w:val="0029087A"/>
    <w:rsid w:val="00291C5B"/>
    <w:rsid w:val="00293BE5"/>
    <w:rsid w:val="00293CB2"/>
    <w:rsid w:val="0029534E"/>
    <w:rsid w:val="00295525"/>
    <w:rsid w:val="00295665"/>
    <w:rsid w:val="00295CF2"/>
    <w:rsid w:val="00296511"/>
    <w:rsid w:val="002970CB"/>
    <w:rsid w:val="00297699"/>
    <w:rsid w:val="002A0C27"/>
    <w:rsid w:val="002A27DC"/>
    <w:rsid w:val="002A7054"/>
    <w:rsid w:val="002A73FA"/>
    <w:rsid w:val="002A78F0"/>
    <w:rsid w:val="002B0E3A"/>
    <w:rsid w:val="002B1E83"/>
    <w:rsid w:val="002B2776"/>
    <w:rsid w:val="002B3B26"/>
    <w:rsid w:val="002B498C"/>
    <w:rsid w:val="002B4C4B"/>
    <w:rsid w:val="002B5865"/>
    <w:rsid w:val="002B5ECF"/>
    <w:rsid w:val="002B6439"/>
    <w:rsid w:val="002B6597"/>
    <w:rsid w:val="002B7AB5"/>
    <w:rsid w:val="002B7CEB"/>
    <w:rsid w:val="002C2224"/>
    <w:rsid w:val="002C2D16"/>
    <w:rsid w:val="002C36A0"/>
    <w:rsid w:val="002C4D6A"/>
    <w:rsid w:val="002C531B"/>
    <w:rsid w:val="002C5D38"/>
    <w:rsid w:val="002C6E6B"/>
    <w:rsid w:val="002C7D9B"/>
    <w:rsid w:val="002D0484"/>
    <w:rsid w:val="002D0965"/>
    <w:rsid w:val="002D2EE5"/>
    <w:rsid w:val="002D3812"/>
    <w:rsid w:val="002D3C8B"/>
    <w:rsid w:val="002D4482"/>
    <w:rsid w:val="002D60FC"/>
    <w:rsid w:val="002D7074"/>
    <w:rsid w:val="002D78D1"/>
    <w:rsid w:val="002E19A9"/>
    <w:rsid w:val="002E3756"/>
    <w:rsid w:val="002E54F8"/>
    <w:rsid w:val="002E685A"/>
    <w:rsid w:val="002E6DB6"/>
    <w:rsid w:val="002F0C5C"/>
    <w:rsid w:val="002F0F44"/>
    <w:rsid w:val="002F57E9"/>
    <w:rsid w:val="003012EF"/>
    <w:rsid w:val="003014C1"/>
    <w:rsid w:val="00302AE2"/>
    <w:rsid w:val="003037E0"/>
    <w:rsid w:val="00303F06"/>
    <w:rsid w:val="003049A4"/>
    <w:rsid w:val="00305E8A"/>
    <w:rsid w:val="00307458"/>
    <w:rsid w:val="00312692"/>
    <w:rsid w:val="0031483F"/>
    <w:rsid w:val="003148CA"/>
    <w:rsid w:val="0031599D"/>
    <w:rsid w:val="00315E7B"/>
    <w:rsid w:val="00316346"/>
    <w:rsid w:val="003167F6"/>
    <w:rsid w:val="00321321"/>
    <w:rsid w:val="00321862"/>
    <w:rsid w:val="00321BEA"/>
    <w:rsid w:val="00322CDC"/>
    <w:rsid w:val="00325755"/>
    <w:rsid w:val="00325FAA"/>
    <w:rsid w:val="00325FCD"/>
    <w:rsid w:val="0032746B"/>
    <w:rsid w:val="0033026D"/>
    <w:rsid w:val="00335453"/>
    <w:rsid w:val="00340FED"/>
    <w:rsid w:val="0034267A"/>
    <w:rsid w:val="0034364A"/>
    <w:rsid w:val="003438B7"/>
    <w:rsid w:val="00343916"/>
    <w:rsid w:val="00344B1F"/>
    <w:rsid w:val="00346643"/>
    <w:rsid w:val="00346CB4"/>
    <w:rsid w:val="00346E92"/>
    <w:rsid w:val="00347449"/>
    <w:rsid w:val="00350A5F"/>
    <w:rsid w:val="00351B19"/>
    <w:rsid w:val="00351C32"/>
    <w:rsid w:val="00352763"/>
    <w:rsid w:val="003538D7"/>
    <w:rsid w:val="0035555D"/>
    <w:rsid w:val="003558B6"/>
    <w:rsid w:val="0036102E"/>
    <w:rsid w:val="00361169"/>
    <w:rsid w:val="00362092"/>
    <w:rsid w:val="00362A4A"/>
    <w:rsid w:val="00362C08"/>
    <w:rsid w:val="003632DD"/>
    <w:rsid w:val="00365BBC"/>
    <w:rsid w:val="00366CA8"/>
    <w:rsid w:val="0036718F"/>
    <w:rsid w:val="00367306"/>
    <w:rsid w:val="00367C63"/>
    <w:rsid w:val="00370E07"/>
    <w:rsid w:val="003740EF"/>
    <w:rsid w:val="00374D32"/>
    <w:rsid w:val="00375A2C"/>
    <w:rsid w:val="00377696"/>
    <w:rsid w:val="003777DB"/>
    <w:rsid w:val="00381199"/>
    <w:rsid w:val="00382683"/>
    <w:rsid w:val="00382D2B"/>
    <w:rsid w:val="00383E9A"/>
    <w:rsid w:val="00384602"/>
    <w:rsid w:val="00384FF7"/>
    <w:rsid w:val="00385AB6"/>
    <w:rsid w:val="0039024A"/>
    <w:rsid w:val="00390383"/>
    <w:rsid w:val="0039063C"/>
    <w:rsid w:val="00391454"/>
    <w:rsid w:val="00391828"/>
    <w:rsid w:val="003920B0"/>
    <w:rsid w:val="003934AA"/>
    <w:rsid w:val="0039556B"/>
    <w:rsid w:val="00396A47"/>
    <w:rsid w:val="00396E10"/>
    <w:rsid w:val="00397BAA"/>
    <w:rsid w:val="003A23F0"/>
    <w:rsid w:val="003A2B30"/>
    <w:rsid w:val="003A4E4D"/>
    <w:rsid w:val="003A59F9"/>
    <w:rsid w:val="003B1C2B"/>
    <w:rsid w:val="003B1E23"/>
    <w:rsid w:val="003B2456"/>
    <w:rsid w:val="003B343B"/>
    <w:rsid w:val="003B6630"/>
    <w:rsid w:val="003B7E04"/>
    <w:rsid w:val="003C071A"/>
    <w:rsid w:val="003C12D5"/>
    <w:rsid w:val="003C178D"/>
    <w:rsid w:val="003C2352"/>
    <w:rsid w:val="003C33C5"/>
    <w:rsid w:val="003C655F"/>
    <w:rsid w:val="003C7DE8"/>
    <w:rsid w:val="003D15E7"/>
    <w:rsid w:val="003D30E9"/>
    <w:rsid w:val="003D31CC"/>
    <w:rsid w:val="003D34CF"/>
    <w:rsid w:val="003D38F6"/>
    <w:rsid w:val="003D3959"/>
    <w:rsid w:val="003D5086"/>
    <w:rsid w:val="003D6069"/>
    <w:rsid w:val="003E057B"/>
    <w:rsid w:val="003E07DA"/>
    <w:rsid w:val="003E1760"/>
    <w:rsid w:val="003E1D74"/>
    <w:rsid w:val="003E1F48"/>
    <w:rsid w:val="003E38F2"/>
    <w:rsid w:val="003E4E67"/>
    <w:rsid w:val="003E5591"/>
    <w:rsid w:val="003E671E"/>
    <w:rsid w:val="003E7C3A"/>
    <w:rsid w:val="003F160D"/>
    <w:rsid w:val="003F1898"/>
    <w:rsid w:val="003F1B1A"/>
    <w:rsid w:val="003F23E4"/>
    <w:rsid w:val="003F3F4E"/>
    <w:rsid w:val="003F6E3F"/>
    <w:rsid w:val="003F7D06"/>
    <w:rsid w:val="00400258"/>
    <w:rsid w:val="00401C84"/>
    <w:rsid w:val="00401D16"/>
    <w:rsid w:val="00401F30"/>
    <w:rsid w:val="00403DD4"/>
    <w:rsid w:val="00404D0C"/>
    <w:rsid w:val="00404F44"/>
    <w:rsid w:val="00406931"/>
    <w:rsid w:val="00407272"/>
    <w:rsid w:val="00407A64"/>
    <w:rsid w:val="00407F25"/>
    <w:rsid w:val="0041104F"/>
    <w:rsid w:val="00412383"/>
    <w:rsid w:val="0041289E"/>
    <w:rsid w:val="004129AA"/>
    <w:rsid w:val="00412F53"/>
    <w:rsid w:val="004135A1"/>
    <w:rsid w:val="00414576"/>
    <w:rsid w:val="00414FFB"/>
    <w:rsid w:val="00416745"/>
    <w:rsid w:val="00416A29"/>
    <w:rsid w:val="00416E4C"/>
    <w:rsid w:val="00420823"/>
    <w:rsid w:val="00421C6E"/>
    <w:rsid w:val="00423476"/>
    <w:rsid w:val="00423825"/>
    <w:rsid w:val="00423861"/>
    <w:rsid w:val="00425673"/>
    <w:rsid w:val="004257AB"/>
    <w:rsid w:val="00427319"/>
    <w:rsid w:val="00427623"/>
    <w:rsid w:val="00427FED"/>
    <w:rsid w:val="00433DA9"/>
    <w:rsid w:val="0043498A"/>
    <w:rsid w:val="004359DA"/>
    <w:rsid w:val="00437F36"/>
    <w:rsid w:val="00437F94"/>
    <w:rsid w:val="00440A35"/>
    <w:rsid w:val="0044190B"/>
    <w:rsid w:val="00442C17"/>
    <w:rsid w:val="00442C6A"/>
    <w:rsid w:val="00446686"/>
    <w:rsid w:val="004523CD"/>
    <w:rsid w:val="00453312"/>
    <w:rsid w:val="00453EE6"/>
    <w:rsid w:val="0045535D"/>
    <w:rsid w:val="00455C73"/>
    <w:rsid w:val="0046101B"/>
    <w:rsid w:val="00461112"/>
    <w:rsid w:val="00463287"/>
    <w:rsid w:val="00463E42"/>
    <w:rsid w:val="00464781"/>
    <w:rsid w:val="00465630"/>
    <w:rsid w:val="00465F38"/>
    <w:rsid w:val="00466168"/>
    <w:rsid w:val="0046641A"/>
    <w:rsid w:val="00467A22"/>
    <w:rsid w:val="00467D39"/>
    <w:rsid w:val="00470276"/>
    <w:rsid w:val="00470583"/>
    <w:rsid w:val="0047177D"/>
    <w:rsid w:val="004736C9"/>
    <w:rsid w:val="004737A3"/>
    <w:rsid w:val="00473915"/>
    <w:rsid w:val="0047583D"/>
    <w:rsid w:val="004759C5"/>
    <w:rsid w:val="00475C3F"/>
    <w:rsid w:val="0047602E"/>
    <w:rsid w:val="00477A9D"/>
    <w:rsid w:val="00481B52"/>
    <w:rsid w:val="00482575"/>
    <w:rsid w:val="004826F9"/>
    <w:rsid w:val="00482998"/>
    <w:rsid w:val="00482C2A"/>
    <w:rsid w:val="00482D95"/>
    <w:rsid w:val="0048505A"/>
    <w:rsid w:val="0048699C"/>
    <w:rsid w:val="00486E5D"/>
    <w:rsid w:val="00493EF4"/>
    <w:rsid w:val="00495400"/>
    <w:rsid w:val="004976C5"/>
    <w:rsid w:val="00497FF2"/>
    <w:rsid w:val="004A01AA"/>
    <w:rsid w:val="004A0728"/>
    <w:rsid w:val="004A1360"/>
    <w:rsid w:val="004A20C1"/>
    <w:rsid w:val="004A2617"/>
    <w:rsid w:val="004A450C"/>
    <w:rsid w:val="004A47F3"/>
    <w:rsid w:val="004A641F"/>
    <w:rsid w:val="004A6CB2"/>
    <w:rsid w:val="004A7C4A"/>
    <w:rsid w:val="004B0EF2"/>
    <w:rsid w:val="004B29C4"/>
    <w:rsid w:val="004B2B57"/>
    <w:rsid w:val="004B6BBB"/>
    <w:rsid w:val="004B6FC9"/>
    <w:rsid w:val="004B7443"/>
    <w:rsid w:val="004B74DB"/>
    <w:rsid w:val="004C1218"/>
    <w:rsid w:val="004C129D"/>
    <w:rsid w:val="004C16D3"/>
    <w:rsid w:val="004C1867"/>
    <w:rsid w:val="004C21E2"/>
    <w:rsid w:val="004C3B12"/>
    <w:rsid w:val="004C4D05"/>
    <w:rsid w:val="004C50BC"/>
    <w:rsid w:val="004C575A"/>
    <w:rsid w:val="004C5904"/>
    <w:rsid w:val="004C6ABB"/>
    <w:rsid w:val="004C7729"/>
    <w:rsid w:val="004C7B3C"/>
    <w:rsid w:val="004D0957"/>
    <w:rsid w:val="004D0F91"/>
    <w:rsid w:val="004D2BB1"/>
    <w:rsid w:val="004D2F7F"/>
    <w:rsid w:val="004D33CE"/>
    <w:rsid w:val="004D59A7"/>
    <w:rsid w:val="004D7C21"/>
    <w:rsid w:val="004E0C03"/>
    <w:rsid w:val="004E0C64"/>
    <w:rsid w:val="004E0E5C"/>
    <w:rsid w:val="004E1B5F"/>
    <w:rsid w:val="004E2552"/>
    <w:rsid w:val="004E302B"/>
    <w:rsid w:val="004E3191"/>
    <w:rsid w:val="004E31F5"/>
    <w:rsid w:val="004E3873"/>
    <w:rsid w:val="004E3B8D"/>
    <w:rsid w:val="004E4505"/>
    <w:rsid w:val="004E6622"/>
    <w:rsid w:val="004F2765"/>
    <w:rsid w:val="004F5028"/>
    <w:rsid w:val="004F5779"/>
    <w:rsid w:val="004F6464"/>
    <w:rsid w:val="004F6CE2"/>
    <w:rsid w:val="004F743A"/>
    <w:rsid w:val="004F78D0"/>
    <w:rsid w:val="0050158B"/>
    <w:rsid w:val="00502389"/>
    <w:rsid w:val="0050259C"/>
    <w:rsid w:val="00502EEB"/>
    <w:rsid w:val="00504A05"/>
    <w:rsid w:val="00506379"/>
    <w:rsid w:val="00506DA5"/>
    <w:rsid w:val="005108FE"/>
    <w:rsid w:val="00511302"/>
    <w:rsid w:val="00511587"/>
    <w:rsid w:val="0051221F"/>
    <w:rsid w:val="00512476"/>
    <w:rsid w:val="005129D8"/>
    <w:rsid w:val="005132CE"/>
    <w:rsid w:val="00513372"/>
    <w:rsid w:val="00513A6E"/>
    <w:rsid w:val="00513C1A"/>
    <w:rsid w:val="0051739D"/>
    <w:rsid w:val="00517726"/>
    <w:rsid w:val="00517998"/>
    <w:rsid w:val="00520E87"/>
    <w:rsid w:val="00521B69"/>
    <w:rsid w:val="00522DD6"/>
    <w:rsid w:val="00523DA8"/>
    <w:rsid w:val="005241B9"/>
    <w:rsid w:val="00525252"/>
    <w:rsid w:val="00525364"/>
    <w:rsid w:val="00527E6E"/>
    <w:rsid w:val="00527F47"/>
    <w:rsid w:val="005302A6"/>
    <w:rsid w:val="00530BF5"/>
    <w:rsid w:val="005319B7"/>
    <w:rsid w:val="005323F2"/>
    <w:rsid w:val="00535B3A"/>
    <w:rsid w:val="005360C6"/>
    <w:rsid w:val="005371B0"/>
    <w:rsid w:val="005401DC"/>
    <w:rsid w:val="00541F1B"/>
    <w:rsid w:val="0054503D"/>
    <w:rsid w:val="00546100"/>
    <w:rsid w:val="00552D77"/>
    <w:rsid w:val="005555F0"/>
    <w:rsid w:val="0055572F"/>
    <w:rsid w:val="005619CE"/>
    <w:rsid w:val="00562036"/>
    <w:rsid w:val="00562D70"/>
    <w:rsid w:val="00562DEB"/>
    <w:rsid w:val="00564595"/>
    <w:rsid w:val="00565DB0"/>
    <w:rsid w:val="00565F68"/>
    <w:rsid w:val="00566896"/>
    <w:rsid w:val="005674E7"/>
    <w:rsid w:val="00574518"/>
    <w:rsid w:val="00575544"/>
    <w:rsid w:val="00575ACE"/>
    <w:rsid w:val="00575D54"/>
    <w:rsid w:val="00582009"/>
    <w:rsid w:val="00584B26"/>
    <w:rsid w:val="00585B28"/>
    <w:rsid w:val="0058668D"/>
    <w:rsid w:val="00587B27"/>
    <w:rsid w:val="00587E2D"/>
    <w:rsid w:val="005930ED"/>
    <w:rsid w:val="005931DC"/>
    <w:rsid w:val="00593797"/>
    <w:rsid w:val="005951DB"/>
    <w:rsid w:val="00596102"/>
    <w:rsid w:val="00596492"/>
    <w:rsid w:val="005968DF"/>
    <w:rsid w:val="005A00D6"/>
    <w:rsid w:val="005A17AD"/>
    <w:rsid w:val="005A3079"/>
    <w:rsid w:val="005A379A"/>
    <w:rsid w:val="005A48EC"/>
    <w:rsid w:val="005A555C"/>
    <w:rsid w:val="005A55FB"/>
    <w:rsid w:val="005A5CD0"/>
    <w:rsid w:val="005A7112"/>
    <w:rsid w:val="005B023D"/>
    <w:rsid w:val="005B0915"/>
    <w:rsid w:val="005B1E52"/>
    <w:rsid w:val="005B229E"/>
    <w:rsid w:val="005B3178"/>
    <w:rsid w:val="005B417E"/>
    <w:rsid w:val="005B4284"/>
    <w:rsid w:val="005B4990"/>
    <w:rsid w:val="005B5089"/>
    <w:rsid w:val="005B6368"/>
    <w:rsid w:val="005B696B"/>
    <w:rsid w:val="005C33C7"/>
    <w:rsid w:val="005C47E4"/>
    <w:rsid w:val="005C480C"/>
    <w:rsid w:val="005C54D1"/>
    <w:rsid w:val="005C5531"/>
    <w:rsid w:val="005C56D2"/>
    <w:rsid w:val="005C6744"/>
    <w:rsid w:val="005D0D56"/>
    <w:rsid w:val="005D0E08"/>
    <w:rsid w:val="005D2685"/>
    <w:rsid w:val="005D401D"/>
    <w:rsid w:val="005D5B82"/>
    <w:rsid w:val="005D6433"/>
    <w:rsid w:val="005D6DF8"/>
    <w:rsid w:val="005D6F80"/>
    <w:rsid w:val="005E05CE"/>
    <w:rsid w:val="005E1187"/>
    <w:rsid w:val="005E18D8"/>
    <w:rsid w:val="005E20FC"/>
    <w:rsid w:val="005E3727"/>
    <w:rsid w:val="005E4875"/>
    <w:rsid w:val="005E4A52"/>
    <w:rsid w:val="005E5E06"/>
    <w:rsid w:val="005E7E49"/>
    <w:rsid w:val="005F0F37"/>
    <w:rsid w:val="005F161E"/>
    <w:rsid w:val="005F1DDB"/>
    <w:rsid w:val="005F3565"/>
    <w:rsid w:val="005F37B3"/>
    <w:rsid w:val="005F65E9"/>
    <w:rsid w:val="005F686D"/>
    <w:rsid w:val="005F6B2A"/>
    <w:rsid w:val="005F6FAC"/>
    <w:rsid w:val="00601830"/>
    <w:rsid w:val="006036AD"/>
    <w:rsid w:val="006040D8"/>
    <w:rsid w:val="00605C37"/>
    <w:rsid w:val="00606ABC"/>
    <w:rsid w:val="00606F14"/>
    <w:rsid w:val="00610BEC"/>
    <w:rsid w:val="0061310F"/>
    <w:rsid w:val="00613748"/>
    <w:rsid w:val="00614434"/>
    <w:rsid w:val="00615AF1"/>
    <w:rsid w:val="00617E25"/>
    <w:rsid w:val="00620B6C"/>
    <w:rsid w:val="006218E9"/>
    <w:rsid w:val="00621BE8"/>
    <w:rsid w:val="00623891"/>
    <w:rsid w:val="00623EC0"/>
    <w:rsid w:val="0062409D"/>
    <w:rsid w:val="00624AA3"/>
    <w:rsid w:val="00625815"/>
    <w:rsid w:val="00625F1D"/>
    <w:rsid w:val="00631FE5"/>
    <w:rsid w:val="00632021"/>
    <w:rsid w:val="0063344F"/>
    <w:rsid w:val="00633616"/>
    <w:rsid w:val="006340CE"/>
    <w:rsid w:val="00634135"/>
    <w:rsid w:val="0063492C"/>
    <w:rsid w:val="0063609D"/>
    <w:rsid w:val="00636499"/>
    <w:rsid w:val="00636B3E"/>
    <w:rsid w:val="00636BB8"/>
    <w:rsid w:val="00636DA8"/>
    <w:rsid w:val="00636DC1"/>
    <w:rsid w:val="00640E07"/>
    <w:rsid w:val="006427A9"/>
    <w:rsid w:val="00643D15"/>
    <w:rsid w:val="00645CB3"/>
    <w:rsid w:val="0064606D"/>
    <w:rsid w:val="00647328"/>
    <w:rsid w:val="0064744C"/>
    <w:rsid w:val="00647509"/>
    <w:rsid w:val="00647712"/>
    <w:rsid w:val="00647EE2"/>
    <w:rsid w:val="006500E0"/>
    <w:rsid w:val="00650754"/>
    <w:rsid w:val="00652ABF"/>
    <w:rsid w:val="006551E5"/>
    <w:rsid w:val="006553AE"/>
    <w:rsid w:val="00655DA2"/>
    <w:rsid w:val="0065655A"/>
    <w:rsid w:val="006601E5"/>
    <w:rsid w:val="00661184"/>
    <w:rsid w:val="006617AB"/>
    <w:rsid w:val="00662A96"/>
    <w:rsid w:val="0066318E"/>
    <w:rsid w:val="00664208"/>
    <w:rsid w:val="0066480F"/>
    <w:rsid w:val="00664A27"/>
    <w:rsid w:val="006651CE"/>
    <w:rsid w:val="006651D1"/>
    <w:rsid w:val="006705D5"/>
    <w:rsid w:val="006718FB"/>
    <w:rsid w:val="00671CC9"/>
    <w:rsid w:val="00671E28"/>
    <w:rsid w:val="00671E6F"/>
    <w:rsid w:val="006728E2"/>
    <w:rsid w:val="00674852"/>
    <w:rsid w:val="00674A33"/>
    <w:rsid w:val="00675209"/>
    <w:rsid w:val="00675A5E"/>
    <w:rsid w:val="00676031"/>
    <w:rsid w:val="00676F4F"/>
    <w:rsid w:val="00681993"/>
    <w:rsid w:val="006823C3"/>
    <w:rsid w:val="0068270A"/>
    <w:rsid w:val="0068297A"/>
    <w:rsid w:val="00683F09"/>
    <w:rsid w:val="00685114"/>
    <w:rsid w:val="00685B7E"/>
    <w:rsid w:val="00685FFF"/>
    <w:rsid w:val="006944DA"/>
    <w:rsid w:val="006947D1"/>
    <w:rsid w:val="006948CB"/>
    <w:rsid w:val="006A0361"/>
    <w:rsid w:val="006A0B6E"/>
    <w:rsid w:val="006A7189"/>
    <w:rsid w:val="006A7584"/>
    <w:rsid w:val="006B0B2D"/>
    <w:rsid w:val="006B1215"/>
    <w:rsid w:val="006B1DAA"/>
    <w:rsid w:val="006B1F93"/>
    <w:rsid w:val="006B26C6"/>
    <w:rsid w:val="006B3448"/>
    <w:rsid w:val="006B562F"/>
    <w:rsid w:val="006B5A3B"/>
    <w:rsid w:val="006B5E22"/>
    <w:rsid w:val="006B6D07"/>
    <w:rsid w:val="006B76CF"/>
    <w:rsid w:val="006C0013"/>
    <w:rsid w:val="006C0B19"/>
    <w:rsid w:val="006C0F91"/>
    <w:rsid w:val="006C1A2B"/>
    <w:rsid w:val="006C373F"/>
    <w:rsid w:val="006C4CC8"/>
    <w:rsid w:val="006C5052"/>
    <w:rsid w:val="006D2C73"/>
    <w:rsid w:val="006D3A63"/>
    <w:rsid w:val="006D426B"/>
    <w:rsid w:val="006D4450"/>
    <w:rsid w:val="006E1DA4"/>
    <w:rsid w:val="006E5C6C"/>
    <w:rsid w:val="006E7B05"/>
    <w:rsid w:val="006E7D26"/>
    <w:rsid w:val="006F124A"/>
    <w:rsid w:val="006F30C0"/>
    <w:rsid w:val="006F34DD"/>
    <w:rsid w:val="006F423E"/>
    <w:rsid w:val="006F585D"/>
    <w:rsid w:val="006F6744"/>
    <w:rsid w:val="00700D3F"/>
    <w:rsid w:val="00701540"/>
    <w:rsid w:val="00701B1E"/>
    <w:rsid w:val="00701B36"/>
    <w:rsid w:val="00701BF5"/>
    <w:rsid w:val="00702BC2"/>
    <w:rsid w:val="0070363D"/>
    <w:rsid w:val="00705330"/>
    <w:rsid w:val="007059E5"/>
    <w:rsid w:val="007063C6"/>
    <w:rsid w:val="007065F1"/>
    <w:rsid w:val="007068B9"/>
    <w:rsid w:val="00706E02"/>
    <w:rsid w:val="00706E9A"/>
    <w:rsid w:val="00710241"/>
    <w:rsid w:val="00710700"/>
    <w:rsid w:val="00710C6C"/>
    <w:rsid w:val="0071323A"/>
    <w:rsid w:val="0071325F"/>
    <w:rsid w:val="00713A01"/>
    <w:rsid w:val="00713B82"/>
    <w:rsid w:val="00716126"/>
    <w:rsid w:val="0071756E"/>
    <w:rsid w:val="007176C3"/>
    <w:rsid w:val="0071792B"/>
    <w:rsid w:val="00717FBF"/>
    <w:rsid w:val="00717FFB"/>
    <w:rsid w:val="0072006F"/>
    <w:rsid w:val="007203D1"/>
    <w:rsid w:val="007206F7"/>
    <w:rsid w:val="00720970"/>
    <w:rsid w:val="00721006"/>
    <w:rsid w:val="007217D9"/>
    <w:rsid w:val="00722680"/>
    <w:rsid w:val="0072421E"/>
    <w:rsid w:val="00724D0E"/>
    <w:rsid w:val="00725206"/>
    <w:rsid w:val="007260B1"/>
    <w:rsid w:val="007263E5"/>
    <w:rsid w:val="00727875"/>
    <w:rsid w:val="0073142E"/>
    <w:rsid w:val="00732522"/>
    <w:rsid w:val="00732F36"/>
    <w:rsid w:val="00733202"/>
    <w:rsid w:val="007340B6"/>
    <w:rsid w:val="00734575"/>
    <w:rsid w:val="0073570D"/>
    <w:rsid w:val="0073714F"/>
    <w:rsid w:val="007372E0"/>
    <w:rsid w:val="00740BBB"/>
    <w:rsid w:val="007413D5"/>
    <w:rsid w:val="007417D0"/>
    <w:rsid w:val="00741DAA"/>
    <w:rsid w:val="00742C6D"/>
    <w:rsid w:val="007436CF"/>
    <w:rsid w:val="00745192"/>
    <w:rsid w:val="00747549"/>
    <w:rsid w:val="007476C8"/>
    <w:rsid w:val="00747BCC"/>
    <w:rsid w:val="00747C53"/>
    <w:rsid w:val="007510F6"/>
    <w:rsid w:val="00753323"/>
    <w:rsid w:val="007535C9"/>
    <w:rsid w:val="00753C96"/>
    <w:rsid w:val="00755F51"/>
    <w:rsid w:val="0075766A"/>
    <w:rsid w:val="00757741"/>
    <w:rsid w:val="00760082"/>
    <w:rsid w:val="007602ED"/>
    <w:rsid w:val="00761156"/>
    <w:rsid w:val="0076125D"/>
    <w:rsid w:val="007616F1"/>
    <w:rsid w:val="00762297"/>
    <w:rsid w:val="007645B0"/>
    <w:rsid w:val="0076488E"/>
    <w:rsid w:val="00764A9B"/>
    <w:rsid w:val="007654AE"/>
    <w:rsid w:val="00765BED"/>
    <w:rsid w:val="00766D08"/>
    <w:rsid w:val="00766DD2"/>
    <w:rsid w:val="007676B5"/>
    <w:rsid w:val="007678FD"/>
    <w:rsid w:val="007708C1"/>
    <w:rsid w:val="007718F0"/>
    <w:rsid w:val="007725CC"/>
    <w:rsid w:val="00772B55"/>
    <w:rsid w:val="007733EF"/>
    <w:rsid w:val="007738AD"/>
    <w:rsid w:val="007747DF"/>
    <w:rsid w:val="00775AC1"/>
    <w:rsid w:val="00776B2F"/>
    <w:rsid w:val="00776D49"/>
    <w:rsid w:val="0078149B"/>
    <w:rsid w:val="0078319E"/>
    <w:rsid w:val="00786A22"/>
    <w:rsid w:val="00786C5D"/>
    <w:rsid w:val="00787288"/>
    <w:rsid w:val="00787B4F"/>
    <w:rsid w:val="0079052A"/>
    <w:rsid w:val="00792785"/>
    <w:rsid w:val="00792F7F"/>
    <w:rsid w:val="00793C82"/>
    <w:rsid w:val="0079458A"/>
    <w:rsid w:val="00794CC0"/>
    <w:rsid w:val="00794ECD"/>
    <w:rsid w:val="00795DCE"/>
    <w:rsid w:val="007973BC"/>
    <w:rsid w:val="007976D1"/>
    <w:rsid w:val="007978A1"/>
    <w:rsid w:val="0079799B"/>
    <w:rsid w:val="00797A6D"/>
    <w:rsid w:val="007A062B"/>
    <w:rsid w:val="007A0B23"/>
    <w:rsid w:val="007A23B4"/>
    <w:rsid w:val="007A27D8"/>
    <w:rsid w:val="007A4114"/>
    <w:rsid w:val="007A412D"/>
    <w:rsid w:val="007A51A0"/>
    <w:rsid w:val="007A5DDA"/>
    <w:rsid w:val="007A7125"/>
    <w:rsid w:val="007B263A"/>
    <w:rsid w:val="007B2C10"/>
    <w:rsid w:val="007B320E"/>
    <w:rsid w:val="007B4399"/>
    <w:rsid w:val="007B607B"/>
    <w:rsid w:val="007B6F7F"/>
    <w:rsid w:val="007B798A"/>
    <w:rsid w:val="007C1276"/>
    <w:rsid w:val="007C1E86"/>
    <w:rsid w:val="007C268C"/>
    <w:rsid w:val="007C32F5"/>
    <w:rsid w:val="007C3905"/>
    <w:rsid w:val="007C3FE4"/>
    <w:rsid w:val="007C48D9"/>
    <w:rsid w:val="007C6D5B"/>
    <w:rsid w:val="007C7056"/>
    <w:rsid w:val="007C70FC"/>
    <w:rsid w:val="007C7CEE"/>
    <w:rsid w:val="007D0360"/>
    <w:rsid w:val="007D0855"/>
    <w:rsid w:val="007D1277"/>
    <w:rsid w:val="007D219B"/>
    <w:rsid w:val="007D29C5"/>
    <w:rsid w:val="007D3B18"/>
    <w:rsid w:val="007D3B70"/>
    <w:rsid w:val="007D4426"/>
    <w:rsid w:val="007E0545"/>
    <w:rsid w:val="007E3CBE"/>
    <w:rsid w:val="007E4737"/>
    <w:rsid w:val="007E5135"/>
    <w:rsid w:val="007E7048"/>
    <w:rsid w:val="007E7655"/>
    <w:rsid w:val="007F0BDF"/>
    <w:rsid w:val="007F13D9"/>
    <w:rsid w:val="007F25D3"/>
    <w:rsid w:val="007F3299"/>
    <w:rsid w:val="007F4B5A"/>
    <w:rsid w:val="007F4FD6"/>
    <w:rsid w:val="007F567E"/>
    <w:rsid w:val="007F5BAE"/>
    <w:rsid w:val="007F7353"/>
    <w:rsid w:val="007F772B"/>
    <w:rsid w:val="007F776E"/>
    <w:rsid w:val="007F7D00"/>
    <w:rsid w:val="00800B6D"/>
    <w:rsid w:val="00801764"/>
    <w:rsid w:val="008029F5"/>
    <w:rsid w:val="008036C3"/>
    <w:rsid w:val="00803796"/>
    <w:rsid w:val="00803D5D"/>
    <w:rsid w:val="008041B4"/>
    <w:rsid w:val="008107CC"/>
    <w:rsid w:val="0081096C"/>
    <w:rsid w:val="00810981"/>
    <w:rsid w:val="00811120"/>
    <w:rsid w:val="008128A0"/>
    <w:rsid w:val="0081367D"/>
    <w:rsid w:val="00814A27"/>
    <w:rsid w:val="00815D71"/>
    <w:rsid w:val="00815E39"/>
    <w:rsid w:val="00815F60"/>
    <w:rsid w:val="00816281"/>
    <w:rsid w:val="00816B78"/>
    <w:rsid w:val="00816E66"/>
    <w:rsid w:val="00817507"/>
    <w:rsid w:val="0082017A"/>
    <w:rsid w:val="00820616"/>
    <w:rsid w:val="008209DB"/>
    <w:rsid w:val="00820C55"/>
    <w:rsid w:val="0082163D"/>
    <w:rsid w:val="00822099"/>
    <w:rsid w:val="0082309D"/>
    <w:rsid w:val="00823F32"/>
    <w:rsid w:val="00827275"/>
    <w:rsid w:val="00827713"/>
    <w:rsid w:val="00827F03"/>
    <w:rsid w:val="00830A6D"/>
    <w:rsid w:val="0083219D"/>
    <w:rsid w:val="00833CB3"/>
    <w:rsid w:val="0083518E"/>
    <w:rsid w:val="00835F8D"/>
    <w:rsid w:val="00836B84"/>
    <w:rsid w:val="00836F4B"/>
    <w:rsid w:val="0084000A"/>
    <w:rsid w:val="00841A20"/>
    <w:rsid w:val="00842541"/>
    <w:rsid w:val="00844019"/>
    <w:rsid w:val="00844336"/>
    <w:rsid w:val="008458EA"/>
    <w:rsid w:val="008459D4"/>
    <w:rsid w:val="00845A14"/>
    <w:rsid w:val="00845B75"/>
    <w:rsid w:val="0084621A"/>
    <w:rsid w:val="008468F4"/>
    <w:rsid w:val="008507B1"/>
    <w:rsid w:val="00850AB3"/>
    <w:rsid w:val="008516DB"/>
    <w:rsid w:val="00851F7D"/>
    <w:rsid w:val="00852C28"/>
    <w:rsid w:val="00853818"/>
    <w:rsid w:val="00853BA7"/>
    <w:rsid w:val="00854855"/>
    <w:rsid w:val="00857A05"/>
    <w:rsid w:val="00857F38"/>
    <w:rsid w:val="0086077B"/>
    <w:rsid w:val="00860C76"/>
    <w:rsid w:val="008614F2"/>
    <w:rsid w:val="008624BD"/>
    <w:rsid w:val="00862EF9"/>
    <w:rsid w:val="00864865"/>
    <w:rsid w:val="008678CD"/>
    <w:rsid w:val="00867CA5"/>
    <w:rsid w:val="00871831"/>
    <w:rsid w:val="0087228F"/>
    <w:rsid w:val="008723CE"/>
    <w:rsid w:val="008726E8"/>
    <w:rsid w:val="00872FE2"/>
    <w:rsid w:val="008741A9"/>
    <w:rsid w:val="0087483D"/>
    <w:rsid w:val="00876D91"/>
    <w:rsid w:val="008773E5"/>
    <w:rsid w:val="00881018"/>
    <w:rsid w:val="0088135F"/>
    <w:rsid w:val="00882344"/>
    <w:rsid w:val="00882F0D"/>
    <w:rsid w:val="0088325D"/>
    <w:rsid w:val="00883B53"/>
    <w:rsid w:val="00884229"/>
    <w:rsid w:val="00884751"/>
    <w:rsid w:val="00885E93"/>
    <w:rsid w:val="0088636A"/>
    <w:rsid w:val="008904EF"/>
    <w:rsid w:val="00890C0C"/>
    <w:rsid w:val="00890D46"/>
    <w:rsid w:val="00891666"/>
    <w:rsid w:val="008921CF"/>
    <w:rsid w:val="0089253E"/>
    <w:rsid w:val="008926C1"/>
    <w:rsid w:val="008932EB"/>
    <w:rsid w:val="00893B15"/>
    <w:rsid w:val="008942A4"/>
    <w:rsid w:val="008945E7"/>
    <w:rsid w:val="00894C3B"/>
    <w:rsid w:val="0089624C"/>
    <w:rsid w:val="00896531"/>
    <w:rsid w:val="00897042"/>
    <w:rsid w:val="008970D3"/>
    <w:rsid w:val="008970F3"/>
    <w:rsid w:val="008A2037"/>
    <w:rsid w:val="008A225A"/>
    <w:rsid w:val="008A4226"/>
    <w:rsid w:val="008A5354"/>
    <w:rsid w:val="008A5888"/>
    <w:rsid w:val="008A5CA8"/>
    <w:rsid w:val="008A622D"/>
    <w:rsid w:val="008A70AD"/>
    <w:rsid w:val="008A71D6"/>
    <w:rsid w:val="008A7C2F"/>
    <w:rsid w:val="008B0B73"/>
    <w:rsid w:val="008B0F65"/>
    <w:rsid w:val="008B3EB2"/>
    <w:rsid w:val="008B515A"/>
    <w:rsid w:val="008B5DE5"/>
    <w:rsid w:val="008B63C3"/>
    <w:rsid w:val="008B6567"/>
    <w:rsid w:val="008B6770"/>
    <w:rsid w:val="008B67F4"/>
    <w:rsid w:val="008B68EE"/>
    <w:rsid w:val="008B6C21"/>
    <w:rsid w:val="008C0C44"/>
    <w:rsid w:val="008C0D27"/>
    <w:rsid w:val="008C24DE"/>
    <w:rsid w:val="008C2C11"/>
    <w:rsid w:val="008C34AB"/>
    <w:rsid w:val="008C4152"/>
    <w:rsid w:val="008C5670"/>
    <w:rsid w:val="008C6881"/>
    <w:rsid w:val="008C6CE5"/>
    <w:rsid w:val="008C7650"/>
    <w:rsid w:val="008C78B1"/>
    <w:rsid w:val="008D1D88"/>
    <w:rsid w:val="008D1E27"/>
    <w:rsid w:val="008D25D5"/>
    <w:rsid w:val="008D53B2"/>
    <w:rsid w:val="008D5CD7"/>
    <w:rsid w:val="008D79FF"/>
    <w:rsid w:val="008E0429"/>
    <w:rsid w:val="008E0DEB"/>
    <w:rsid w:val="008E2CB6"/>
    <w:rsid w:val="008E3BF9"/>
    <w:rsid w:val="008E3E1F"/>
    <w:rsid w:val="008E3E4E"/>
    <w:rsid w:val="008E4CA7"/>
    <w:rsid w:val="008E5C16"/>
    <w:rsid w:val="008E5E03"/>
    <w:rsid w:val="008F02C2"/>
    <w:rsid w:val="008F1447"/>
    <w:rsid w:val="008F15F8"/>
    <w:rsid w:val="008F1F9F"/>
    <w:rsid w:val="008F3484"/>
    <w:rsid w:val="008F4139"/>
    <w:rsid w:val="008F58E3"/>
    <w:rsid w:val="008F5A45"/>
    <w:rsid w:val="008F7355"/>
    <w:rsid w:val="009014AA"/>
    <w:rsid w:val="00901A9A"/>
    <w:rsid w:val="00901B19"/>
    <w:rsid w:val="00906A7F"/>
    <w:rsid w:val="00906B0B"/>
    <w:rsid w:val="00906F12"/>
    <w:rsid w:val="009075EF"/>
    <w:rsid w:val="00907E98"/>
    <w:rsid w:val="00907EDC"/>
    <w:rsid w:val="0091187F"/>
    <w:rsid w:val="00911BFD"/>
    <w:rsid w:val="00912AF7"/>
    <w:rsid w:val="00916279"/>
    <w:rsid w:val="00916BC2"/>
    <w:rsid w:val="0092054F"/>
    <w:rsid w:val="0092126D"/>
    <w:rsid w:val="00921B6B"/>
    <w:rsid w:val="00922F1B"/>
    <w:rsid w:val="00922FD4"/>
    <w:rsid w:val="009239C2"/>
    <w:rsid w:val="00924E24"/>
    <w:rsid w:val="0092529D"/>
    <w:rsid w:val="00925AA7"/>
    <w:rsid w:val="00925CF4"/>
    <w:rsid w:val="00926171"/>
    <w:rsid w:val="00926932"/>
    <w:rsid w:val="00926969"/>
    <w:rsid w:val="009270A7"/>
    <w:rsid w:val="00927B85"/>
    <w:rsid w:val="00930D56"/>
    <w:rsid w:val="009317D3"/>
    <w:rsid w:val="00933C84"/>
    <w:rsid w:val="00934EF8"/>
    <w:rsid w:val="00936656"/>
    <w:rsid w:val="00936C72"/>
    <w:rsid w:val="00937E2C"/>
    <w:rsid w:val="009413EB"/>
    <w:rsid w:val="00941814"/>
    <w:rsid w:val="00941859"/>
    <w:rsid w:val="00944419"/>
    <w:rsid w:val="00946D35"/>
    <w:rsid w:val="00946DF6"/>
    <w:rsid w:val="0094760B"/>
    <w:rsid w:val="00947730"/>
    <w:rsid w:val="009506B6"/>
    <w:rsid w:val="00950F0B"/>
    <w:rsid w:val="00951B9E"/>
    <w:rsid w:val="00953CDA"/>
    <w:rsid w:val="00953E30"/>
    <w:rsid w:val="00955D2C"/>
    <w:rsid w:val="0095622D"/>
    <w:rsid w:val="00956409"/>
    <w:rsid w:val="00956576"/>
    <w:rsid w:val="00956A90"/>
    <w:rsid w:val="00956FBD"/>
    <w:rsid w:val="00961651"/>
    <w:rsid w:val="0096218B"/>
    <w:rsid w:val="00964FE2"/>
    <w:rsid w:val="009651DA"/>
    <w:rsid w:val="00965992"/>
    <w:rsid w:val="00965A49"/>
    <w:rsid w:val="00966517"/>
    <w:rsid w:val="00971096"/>
    <w:rsid w:val="0097130B"/>
    <w:rsid w:val="00971AF0"/>
    <w:rsid w:val="00971C1F"/>
    <w:rsid w:val="00972163"/>
    <w:rsid w:val="009726F1"/>
    <w:rsid w:val="00973B2C"/>
    <w:rsid w:val="00974E78"/>
    <w:rsid w:val="00974F5C"/>
    <w:rsid w:val="00976532"/>
    <w:rsid w:val="00980263"/>
    <w:rsid w:val="009811DC"/>
    <w:rsid w:val="00981D28"/>
    <w:rsid w:val="00981DE2"/>
    <w:rsid w:val="00982443"/>
    <w:rsid w:val="00983162"/>
    <w:rsid w:val="00984434"/>
    <w:rsid w:val="00984FF7"/>
    <w:rsid w:val="0098593E"/>
    <w:rsid w:val="00986908"/>
    <w:rsid w:val="00986975"/>
    <w:rsid w:val="009900A7"/>
    <w:rsid w:val="009915BF"/>
    <w:rsid w:val="00991967"/>
    <w:rsid w:val="009A03AD"/>
    <w:rsid w:val="009A1DB6"/>
    <w:rsid w:val="009A4081"/>
    <w:rsid w:val="009A4C64"/>
    <w:rsid w:val="009A4CA7"/>
    <w:rsid w:val="009A57CC"/>
    <w:rsid w:val="009A61EF"/>
    <w:rsid w:val="009A64F9"/>
    <w:rsid w:val="009A7144"/>
    <w:rsid w:val="009A72D2"/>
    <w:rsid w:val="009B02B9"/>
    <w:rsid w:val="009B03F7"/>
    <w:rsid w:val="009B0770"/>
    <w:rsid w:val="009B1449"/>
    <w:rsid w:val="009B1F11"/>
    <w:rsid w:val="009B342C"/>
    <w:rsid w:val="009B46B1"/>
    <w:rsid w:val="009B5151"/>
    <w:rsid w:val="009B5E87"/>
    <w:rsid w:val="009B5FDE"/>
    <w:rsid w:val="009B740A"/>
    <w:rsid w:val="009C0CC8"/>
    <w:rsid w:val="009C1D24"/>
    <w:rsid w:val="009C1DFA"/>
    <w:rsid w:val="009C2736"/>
    <w:rsid w:val="009C5833"/>
    <w:rsid w:val="009C5B6D"/>
    <w:rsid w:val="009C64E0"/>
    <w:rsid w:val="009C6601"/>
    <w:rsid w:val="009C7810"/>
    <w:rsid w:val="009C7B74"/>
    <w:rsid w:val="009D058D"/>
    <w:rsid w:val="009D22B7"/>
    <w:rsid w:val="009D2DA7"/>
    <w:rsid w:val="009D304A"/>
    <w:rsid w:val="009E0999"/>
    <w:rsid w:val="009E0FAC"/>
    <w:rsid w:val="009E1819"/>
    <w:rsid w:val="009E2852"/>
    <w:rsid w:val="009E3318"/>
    <w:rsid w:val="009E52DA"/>
    <w:rsid w:val="009E5BF3"/>
    <w:rsid w:val="009F24F7"/>
    <w:rsid w:val="009F32FC"/>
    <w:rsid w:val="009F3A11"/>
    <w:rsid w:val="009F3DFE"/>
    <w:rsid w:val="009F655F"/>
    <w:rsid w:val="009F68BE"/>
    <w:rsid w:val="009F6EC7"/>
    <w:rsid w:val="00A04294"/>
    <w:rsid w:val="00A04526"/>
    <w:rsid w:val="00A04C89"/>
    <w:rsid w:val="00A05A85"/>
    <w:rsid w:val="00A067E9"/>
    <w:rsid w:val="00A10CFD"/>
    <w:rsid w:val="00A10FDE"/>
    <w:rsid w:val="00A11157"/>
    <w:rsid w:val="00A125C3"/>
    <w:rsid w:val="00A125F7"/>
    <w:rsid w:val="00A129B4"/>
    <w:rsid w:val="00A12C0D"/>
    <w:rsid w:val="00A139B6"/>
    <w:rsid w:val="00A149E8"/>
    <w:rsid w:val="00A15C62"/>
    <w:rsid w:val="00A15E98"/>
    <w:rsid w:val="00A2034B"/>
    <w:rsid w:val="00A205C1"/>
    <w:rsid w:val="00A20EF4"/>
    <w:rsid w:val="00A214AB"/>
    <w:rsid w:val="00A242DA"/>
    <w:rsid w:val="00A254E6"/>
    <w:rsid w:val="00A256A4"/>
    <w:rsid w:val="00A2692F"/>
    <w:rsid w:val="00A305FE"/>
    <w:rsid w:val="00A30691"/>
    <w:rsid w:val="00A306CD"/>
    <w:rsid w:val="00A309EB"/>
    <w:rsid w:val="00A311C6"/>
    <w:rsid w:val="00A31385"/>
    <w:rsid w:val="00A319A8"/>
    <w:rsid w:val="00A31D54"/>
    <w:rsid w:val="00A323E6"/>
    <w:rsid w:val="00A347A8"/>
    <w:rsid w:val="00A357E5"/>
    <w:rsid w:val="00A36009"/>
    <w:rsid w:val="00A4028B"/>
    <w:rsid w:val="00A4082A"/>
    <w:rsid w:val="00A42411"/>
    <w:rsid w:val="00A4396E"/>
    <w:rsid w:val="00A44534"/>
    <w:rsid w:val="00A4507A"/>
    <w:rsid w:val="00A45CBD"/>
    <w:rsid w:val="00A473FE"/>
    <w:rsid w:val="00A47FA8"/>
    <w:rsid w:val="00A502AC"/>
    <w:rsid w:val="00A504D8"/>
    <w:rsid w:val="00A5090D"/>
    <w:rsid w:val="00A50E0B"/>
    <w:rsid w:val="00A511AD"/>
    <w:rsid w:val="00A522A7"/>
    <w:rsid w:val="00A54E6A"/>
    <w:rsid w:val="00A57B10"/>
    <w:rsid w:val="00A6089D"/>
    <w:rsid w:val="00A620BE"/>
    <w:rsid w:val="00A62EB7"/>
    <w:rsid w:val="00A648E9"/>
    <w:rsid w:val="00A67782"/>
    <w:rsid w:val="00A7058E"/>
    <w:rsid w:val="00A722D8"/>
    <w:rsid w:val="00A74911"/>
    <w:rsid w:val="00A74CC8"/>
    <w:rsid w:val="00A7550D"/>
    <w:rsid w:val="00A76C90"/>
    <w:rsid w:val="00A76EC1"/>
    <w:rsid w:val="00A8310A"/>
    <w:rsid w:val="00A838F8"/>
    <w:rsid w:val="00A8600B"/>
    <w:rsid w:val="00A86553"/>
    <w:rsid w:val="00A86C74"/>
    <w:rsid w:val="00A90FBA"/>
    <w:rsid w:val="00A91273"/>
    <w:rsid w:val="00A94160"/>
    <w:rsid w:val="00A9492E"/>
    <w:rsid w:val="00A951C6"/>
    <w:rsid w:val="00A95B55"/>
    <w:rsid w:val="00A962ED"/>
    <w:rsid w:val="00AA033C"/>
    <w:rsid w:val="00AA0903"/>
    <w:rsid w:val="00AA17CD"/>
    <w:rsid w:val="00AA4AC3"/>
    <w:rsid w:val="00AA4C6F"/>
    <w:rsid w:val="00AA5E5E"/>
    <w:rsid w:val="00AA6D85"/>
    <w:rsid w:val="00AA7BCE"/>
    <w:rsid w:val="00AB11CB"/>
    <w:rsid w:val="00AB292C"/>
    <w:rsid w:val="00AB3733"/>
    <w:rsid w:val="00AB410E"/>
    <w:rsid w:val="00AB697B"/>
    <w:rsid w:val="00AB699E"/>
    <w:rsid w:val="00AB6C0D"/>
    <w:rsid w:val="00AB7137"/>
    <w:rsid w:val="00AB745D"/>
    <w:rsid w:val="00AC0510"/>
    <w:rsid w:val="00AC0A44"/>
    <w:rsid w:val="00AC13D8"/>
    <w:rsid w:val="00AC1483"/>
    <w:rsid w:val="00AC3BD1"/>
    <w:rsid w:val="00AC4F34"/>
    <w:rsid w:val="00AC6C9F"/>
    <w:rsid w:val="00AD03FA"/>
    <w:rsid w:val="00AD0558"/>
    <w:rsid w:val="00AD42F7"/>
    <w:rsid w:val="00AD4F4B"/>
    <w:rsid w:val="00AD5184"/>
    <w:rsid w:val="00AD5BA6"/>
    <w:rsid w:val="00AD7377"/>
    <w:rsid w:val="00AD79C2"/>
    <w:rsid w:val="00AD7C6B"/>
    <w:rsid w:val="00AD7CD8"/>
    <w:rsid w:val="00AE08AE"/>
    <w:rsid w:val="00AE2C68"/>
    <w:rsid w:val="00AE3452"/>
    <w:rsid w:val="00AE43AC"/>
    <w:rsid w:val="00AE44AC"/>
    <w:rsid w:val="00AE544F"/>
    <w:rsid w:val="00AE58D7"/>
    <w:rsid w:val="00AE6898"/>
    <w:rsid w:val="00AE710F"/>
    <w:rsid w:val="00AF0AF8"/>
    <w:rsid w:val="00AF14C9"/>
    <w:rsid w:val="00AF2512"/>
    <w:rsid w:val="00AF2639"/>
    <w:rsid w:val="00AF46B2"/>
    <w:rsid w:val="00AF5DD0"/>
    <w:rsid w:val="00AF6116"/>
    <w:rsid w:val="00AF797D"/>
    <w:rsid w:val="00AF7D23"/>
    <w:rsid w:val="00B00B61"/>
    <w:rsid w:val="00B02DC4"/>
    <w:rsid w:val="00B03DC9"/>
    <w:rsid w:val="00B04580"/>
    <w:rsid w:val="00B04D97"/>
    <w:rsid w:val="00B05219"/>
    <w:rsid w:val="00B07277"/>
    <w:rsid w:val="00B10896"/>
    <w:rsid w:val="00B1156C"/>
    <w:rsid w:val="00B12B68"/>
    <w:rsid w:val="00B1369A"/>
    <w:rsid w:val="00B14EB2"/>
    <w:rsid w:val="00B1509B"/>
    <w:rsid w:val="00B15509"/>
    <w:rsid w:val="00B15591"/>
    <w:rsid w:val="00B157C7"/>
    <w:rsid w:val="00B15922"/>
    <w:rsid w:val="00B15DB0"/>
    <w:rsid w:val="00B16248"/>
    <w:rsid w:val="00B1633B"/>
    <w:rsid w:val="00B17091"/>
    <w:rsid w:val="00B17D5F"/>
    <w:rsid w:val="00B20BBC"/>
    <w:rsid w:val="00B210AE"/>
    <w:rsid w:val="00B22872"/>
    <w:rsid w:val="00B234F6"/>
    <w:rsid w:val="00B243DA"/>
    <w:rsid w:val="00B245CD"/>
    <w:rsid w:val="00B25123"/>
    <w:rsid w:val="00B25E17"/>
    <w:rsid w:val="00B30F86"/>
    <w:rsid w:val="00B31633"/>
    <w:rsid w:val="00B31BEF"/>
    <w:rsid w:val="00B31F87"/>
    <w:rsid w:val="00B3204D"/>
    <w:rsid w:val="00B336EE"/>
    <w:rsid w:val="00B33BE9"/>
    <w:rsid w:val="00B34386"/>
    <w:rsid w:val="00B34BA1"/>
    <w:rsid w:val="00B34FAC"/>
    <w:rsid w:val="00B3545F"/>
    <w:rsid w:val="00B35498"/>
    <w:rsid w:val="00B36874"/>
    <w:rsid w:val="00B373C9"/>
    <w:rsid w:val="00B420E5"/>
    <w:rsid w:val="00B424F9"/>
    <w:rsid w:val="00B42D51"/>
    <w:rsid w:val="00B4452A"/>
    <w:rsid w:val="00B465A4"/>
    <w:rsid w:val="00B47A4E"/>
    <w:rsid w:val="00B510DE"/>
    <w:rsid w:val="00B52EBF"/>
    <w:rsid w:val="00B541C6"/>
    <w:rsid w:val="00B55199"/>
    <w:rsid w:val="00B55DEE"/>
    <w:rsid w:val="00B55FF5"/>
    <w:rsid w:val="00B56088"/>
    <w:rsid w:val="00B56687"/>
    <w:rsid w:val="00B56A08"/>
    <w:rsid w:val="00B610BA"/>
    <w:rsid w:val="00B61568"/>
    <w:rsid w:val="00B61961"/>
    <w:rsid w:val="00B63A4E"/>
    <w:rsid w:val="00B64FD8"/>
    <w:rsid w:val="00B655D9"/>
    <w:rsid w:val="00B66A78"/>
    <w:rsid w:val="00B67198"/>
    <w:rsid w:val="00B7024C"/>
    <w:rsid w:val="00B7317A"/>
    <w:rsid w:val="00B7339F"/>
    <w:rsid w:val="00B73B7F"/>
    <w:rsid w:val="00B74354"/>
    <w:rsid w:val="00B76325"/>
    <w:rsid w:val="00B76575"/>
    <w:rsid w:val="00B76823"/>
    <w:rsid w:val="00B80426"/>
    <w:rsid w:val="00B81077"/>
    <w:rsid w:val="00B820AE"/>
    <w:rsid w:val="00B83C4D"/>
    <w:rsid w:val="00B84228"/>
    <w:rsid w:val="00B8438B"/>
    <w:rsid w:val="00B8462C"/>
    <w:rsid w:val="00B86294"/>
    <w:rsid w:val="00B86AB7"/>
    <w:rsid w:val="00B8737D"/>
    <w:rsid w:val="00B87E2F"/>
    <w:rsid w:val="00B917A0"/>
    <w:rsid w:val="00B92572"/>
    <w:rsid w:val="00B92D28"/>
    <w:rsid w:val="00B9323A"/>
    <w:rsid w:val="00B93ADE"/>
    <w:rsid w:val="00B93AE5"/>
    <w:rsid w:val="00B96DDF"/>
    <w:rsid w:val="00BA018A"/>
    <w:rsid w:val="00BA0FAB"/>
    <w:rsid w:val="00BA20DA"/>
    <w:rsid w:val="00BA2986"/>
    <w:rsid w:val="00BA2B91"/>
    <w:rsid w:val="00BA30C5"/>
    <w:rsid w:val="00BA392C"/>
    <w:rsid w:val="00BB238A"/>
    <w:rsid w:val="00BB31A3"/>
    <w:rsid w:val="00BB465D"/>
    <w:rsid w:val="00BB4AFB"/>
    <w:rsid w:val="00BB661C"/>
    <w:rsid w:val="00BC1C97"/>
    <w:rsid w:val="00BC4359"/>
    <w:rsid w:val="00BC5F3C"/>
    <w:rsid w:val="00BD1187"/>
    <w:rsid w:val="00BD11FE"/>
    <w:rsid w:val="00BD23B8"/>
    <w:rsid w:val="00BD6593"/>
    <w:rsid w:val="00BD7C1B"/>
    <w:rsid w:val="00BE027A"/>
    <w:rsid w:val="00BE1813"/>
    <w:rsid w:val="00BE1D42"/>
    <w:rsid w:val="00BE21B0"/>
    <w:rsid w:val="00BE3C02"/>
    <w:rsid w:val="00BE4DCC"/>
    <w:rsid w:val="00BE4E43"/>
    <w:rsid w:val="00BE5C16"/>
    <w:rsid w:val="00BE5DC3"/>
    <w:rsid w:val="00BF02D5"/>
    <w:rsid w:val="00BF0604"/>
    <w:rsid w:val="00BF119F"/>
    <w:rsid w:val="00BF1B43"/>
    <w:rsid w:val="00BF1C00"/>
    <w:rsid w:val="00BF28B6"/>
    <w:rsid w:val="00BF374B"/>
    <w:rsid w:val="00BF50D3"/>
    <w:rsid w:val="00BF60C3"/>
    <w:rsid w:val="00BF694B"/>
    <w:rsid w:val="00BF6D2C"/>
    <w:rsid w:val="00BF6E98"/>
    <w:rsid w:val="00BF7468"/>
    <w:rsid w:val="00C00226"/>
    <w:rsid w:val="00C0140A"/>
    <w:rsid w:val="00C02B47"/>
    <w:rsid w:val="00C04EC9"/>
    <w:rsid w:val="00C059B6"/>
    <w:rsid w:val="00C0636B"/>
    <w:rsid w:val="00C0668A"/>
    <w:rsid w:val="00C06F7E"/>
    <w:rsid w:val="00C10B3A"/>
    <w:rsid w:val="00C1111E"/>
    <w:rsid w:val="00C11808"/>
    <w:rsid w:val="00C13DD3"/>
    <w:rsid w:val="00C13F71"/>
    <w:rsid w:val="00C165DF"/>
    <w:rsid w:val="00C17212"/>
    <w:rsid w:val="00C178B3"/>
    <w:rsid w:val="00C17BCC"/>
    <w:rsid w:val="00C21D05"/>
    <w:rsid w:val="00C2349C"/>
    <w:rsid w:val="00C241D2"/>
    <w:rsid w:val="00C242DA"/>
    <w:rsid w:val="00C2598F"/>
    <w:rsid w:val="00C264C4"/>
    <w:rsid w:val="00C27224"/>
    <w:rsid w:val="00C27FC6"/>
    <w:rsid w:val="00C3062F"/>
    <w:rsid w:val="00C31265"/>
    <w:rsid w:val="00C3159D"/>
    <w:rsid w:val="00C32F8C"/>
    <w:rsid w:val="00C33318"/>
    <w:rsid w:val="00C34D2B"/>
    <w:rsid w:val="00C40D53"/>
    <w:rsid w:val="00C4222C"/>
    <w:rsid w:val="00C42A55"/>
    <w:rsid w:val="00C42C88"/>
    <w:rsid w:val="00C43AA2"/>
    <w:rsid w:val="00C44CB7"/>
    <w:rsid w:val="00C4502F"/>
    <w:rsid w:val="00C45415"/>
    <w:rsid w:val="00C457E9"/>
    <w:rsid w:val="00C457F1"/>
    <w:rsid w:val="00C45E20"/>
    <w:rsid w:val="00C46AF3"/>
    <w:rsid w:val="00C47B9C"/>
    <w:rsid w:val="00C501B2"/>
    <w:rsid w:val="00C51968"/>
    <w:rsid w:val="00C53036"/>
    <w:rsid w:val="00C56628"/>
    <w:rsid w:val="00C61F49"/>
    <w:rsid w:val="00C63640"/>
    <w:rsid w:val="00C6368B"/>
    <w:rsid w:val="00C64037"/>
    <w:rsid w:val="00C65245"/>
    <w:rsid w:val="00C6619A"/>
    <w:rsid w:val="00C664F0"/>
    <w:rsid w:val="00C666C9"/>
    <w:rsid w:val="00C735EF"/>
    <w:rsid w:val="00C73D6E"/>
    <w:rsid w:val="00C75619"/>
    <w:rsid w:val="00C7579B"/>
    <w:rsid w:val="00C75B2D"/>
    <w:rsid w:val="00C76EEC"/>
    <w:rsid w:val="00C76F40"/>
    <w:rsid w:val="00C7735F"/>
    <w:rsid w:val="00C8083A"/>
    <w:rsid w:val="00C81700"/>
    <w:rsid w:val="00C84C40"/>
    <w:rsid w:val="00C85351"/>
    <w:rsid w:val="00C86B86"/>
    <w:rsid w:val="00C87744"/>
    <w:rsid w:val="00C87963"/>
    <w:rsid w:val="00C90EEE"/>
    <w:rsid w:val="00C93897"/>
    <w:rsid w:val="00C95483"/>
    <w:rsid w:val="00C972DD"/>
    <w:rsid w:val="00CA1D0F"/>
    <w:rsid w:val="00CA1D3F"/>
    <w:rsid w:val="00CA3471"/>
    <w:rsid w:val="00CA3B67"/>
    <w:rsid w:val="00CA40F6"/>
    <w:rsid w:val="00CA494E"/>
    <w:rsid w:val="00CB00AD"/>
    <w:rsid w:val="00CB00D8"/>
    <w:rsid w:val="00CB0221"/>
    <w:rsid w:val="00CB0551"/>
    <w:rsid w:val="00CB15DE"/>
    <w:rsid w:val="00CB1F3A"/>
    <w:rsid w:val="00CB2291"/>
    <w:rsid w:val="00CB469B"/>
    <w:rsid w:val="00CB4894"/>
    <w:rsid w:val="00CB554C"/>
    <w:rsid w:val="00CB564B"/>
    <w:rsid w:val="00CB5C84"/>
    <w:rsid w:val="00CB6C62"/>
    <w:rsid w:val="00CB77CD"/>
    <w:rsid w:val="00CC07EA"/>
    <w:rsid w:val="00CC0CBA"/>
    <w:rsid w:val="00CC194E"/>
    <w:rsid w:val="00CC2BD4"/>
    <w:rsid w:val="00CC2E1B"/>
    <w:rsid w:val="00CC347B"/>
    <w:rsid w:val="00CC44BD"/>
    <w:rsid w:val="00CC511D"/>
    <w:rsid w:val="00CC57AB"/>
    <w:rsid w:val="00CD031D"/>
    <w:rsid w:val="00CD0CD6"/>
    <w:rsid w:val="00CD1B1A"/>
    <w:rsid w:val="00CD2A44"/>
    <w:rsid w:val="00CD2C1A"/>
    <w:rsid w:val="00CD3D78"/>
    <w:rsid w:val="00CD3E33"/>
    <w:rsid w:val="00CD4198"/>
    <w:rsid w:val="00CD5419"/>
    <w:rsid w:val="00CD6CA3"/>
    <w:rsid w:val="00CD79A0"/>
    <w:rsid w:val="00CD7CBE"/>
    <w:rsid w:val="00CE0F1D"/>
    <w:rsid w:val="00CE1552"/>
    <w:rsid w:val="00CE15D1"/>
    <w:rsid w:val="00CE4DF5"/>
    <w:rsid w:val="00CE564E"/>
    <w:rsid w:val="00CE5A70"/>
    <w:rsid w:val="00CE6E61"/>
    <w:rsid w:val="00CF167A"/>
    <w:rsid w:val="00CF177B"/>
    <w:rsid w:val="00CF1BFE"/>
    <w:rsid w:val="00CF31AE"/>
    <w:rsid w:val="00CF33CA"/>
    <w:rsid w:val="00CF61AA"/>
    <w:rsid w:val="00CF66C4"/>
    <w:rsid w:val="00CF66D1"/>
    <w:rsid w:val="00CF791D"/>
    <w:rsid w:val="00D0001C"/>
    <w:rsid w:val="00D007D3"/>
    <w:rsid w:val="00D00B61"/>
    <w:rsid w:val="00D017B8"/>
    <w:rsid w:val="00D017CA"/>
    <w:rsid w:val="00D02AC2"/>
    <w:rsid w:val="00D02E21"/>
    <w:rsid w:val="00D0300C"/>
    <w:rsid w:val="00D039B5"/>
    <w:rsid w:val="00D04CE9"/>
    <w:rsid w:val="00D06129"/>
    <w:rsid w:val="00D0616B"/>
    <w:rsid w:val="00D067B3"/>
    <w:rsid w:val="00D074A8"/>
    <w:rsid w:val="00D0787D"/>
    <w:rsid w:val="00D1006A"/>
    <w:rsid w:val="00D101DA"/>
    <w:rsid w:val="00D13DFA"/>
    <w:rsid w:val="00D14757"/>
    <w:rsid w:val="00D14907"/>
    <w:rsid w:val="00D155D9"/>
    <w:rsid w:val="00D1616B"/>
    <w:rsid w:val="00D17026"/>
    <w:rsid w:val="00D20175"/>
    <w:rsid w:val="00D21002"/>
    <w:rsid w:val="00D21574"/>
    <w:rsid w:val="00D25EC9"/>
    <w:rsid w:val="00D26613"/>
    <w:rsid w:val="00D27724"/>
    <w:rsid w:val="00D27C90"/>
    <w:rsid w:val="00D318A4"/>
    <w:rsid w:val="00D32111"/>
    <w:rsid w:val="00D32CDA"/>
    <w:rsid w:val="00D33A9B"/>
    <w:rsid w:val="00D40039"/>
    <w:rsid w:val="00D40267"/>
    <w:rsid w:val="00D43C77"/>
    <w:rsid w:val="00D443C7"/>
    <w:rsid w:val="00D451FF"/>
    <w:rsid w:val="00D458FA"/>
    <w:rsid w:val="00D47B5A"/>
    <w:rsid w:val="00D47C59"/>
    <w:rsid w:val="00D47C86"/>
    <w:rsid w:val="00D50B10"/>
    <w:rsid w:val="00D51777"/>
    <w:rsid w:val="00D51840"/>
    <w:rsid w:val="00D52166"/>
    <w:rsid w:val="00D53CB4"/>
    <w:rsid w:val="00D540BE"/>
    <w:rsid w:val="00D5466E"/>
    <w:rsid w:val="00D54DC0"/>
    <w:rsid w:val="00D5556A"/>
    <w:rsid w:val="00D55DC2"/>
    <w:rsid w:val="00D573E8"/>
    <w:rsid w:val="00D60696"/>
    <w:rsid w:val="00D61573"/>
    <w:rsid w:val="00D61D9A"/>
    <w:rsid w:val="00D61E1E"/>
    <w:rsid w:val="00D62352"/>
    <w:rsid w:val="00D6298A"/>
    <w:rsid w:val="00D62DE0"/>
    <w:rsid w:val="00D64488"/>
    <w:rsid w:val="00D6515C"/>
    <w:rsid w:val="00D656FE"/>
    <w:rsid w:val="00D65E85"/>
    <w:rsid w:val="00D6652D"/>
    <w:rsid w:val="00D72760"/>
    <w:rsid w:val="00D72E0A"/>
    <w:rsid w:val="00D73F25"/>
    <w:rsid w:val="00D8021A"/>
    <w:rsid w:val="00D82933"/>
    <w:rsid w:val="00D82D89"/>
    <w:rsid w:val="00D83265"/>
    <w:rsid w:val="00D85686"/>
    <w:rsid w:val="00D872AE"/>
    <w:rsid w:val="00D87CF1"/>
    <w:rsid w:val="00D9107C"/>
    <w:rsid w:val="00D92298"/>
    <w:rsid w:val="00D92500"/>
    <w:rsid w:val="00D92714"/>
    <w:rsid w:val="00D93532"/>
    <w:rsid w:val="00D94494"/>
    <w:rsid w:val="00D97546"/>
    <w:rsid w:val="00DA0157"/>
    <w:rsid w:val="00DA10B7"/>
    <w:rsid w:val="00DA1747"/>
    <w:rsid w:val="00DA196E"/>
    <w:rsid w:val="00DA1F66"/>
    <w:rsid w:val="00DA2EFA"/>
    <w:rsid w:val="00DA4C88"/>
    <w:rsid w:val="00DA526B"/>
    <w:rsid w:val="00DA6297"/>
    <w:rsid w:val="00DA6515"/>
    <w:rsid w:val="00DB09B5"/>
    <w:rsid w:val="00DB0B74"/>
    <w:rsid w:val="00DB0BD3"/>
    <w:rsid w:val="00DB0E3C"/>
    <w:rsid w:val="00DB24A2"/>
    <w:rsid w:val="00DB27AB"/>
    <w:rsid w:val="00DB3B46"/>
    <w:rsid w:val="00DB434E"/>
    <w:rsid w:val="00DB46A8"/>
    <w:rsid w:val="00DB4B29"/>
    <w:rsid w:val="00DB506E"/>
    <w:rsid w:val="00DB553B"/>
    <w:rsid w:val="00DB7FC7"/>
    <w:rsid w:val="00DC0473"/>
    <w:rsid w:val="00DC1253"/>
    <w:rsid w:val="00DC1E09"/>
    <w:rsid w:val="00DC2817"/>
    <w:rsid w:val="00DC32C4"/>
    <w:rsid w:val="00DC499B"/>
    <w:rsid w:val="00DC4BE3"/>
    <w:rsid w:val="00DC7C19"/>
    <w:rsid w:val="00DD1E7D"/>
    <w:rsid w:val="00DD1EEA"/>
    <w:rsid w:val="00DD2768"/>
    <w:rsid w:val="00DD35EB"/>
    <w:rsid w:val="00DD44AE"/>
    <w:rsid w:val="00DD526B"/>
    <w:rsid w:val="00DD54AC"/>
    <w:rsid w:val="00DD6B8F"/>
    <w:rsid w:val="00DD7EBB"/>
    <w:rsid w:val="00DE0570"/>
    <w:rsid w:val="00DE0ED7"/>
    <w:rsid w:val="00DE1AAC"/>
    <w:rsid w:val="00DE25F6"/>
    <w:rsid w:val="00DE3367"/>
    <w:rsid w:val="00DE59C8"/>
    <w:rsid w:val="00DE5ED7"/>
    <w:rsid w:val="00DF1DF3"/>
    <w:rsid w:val="00DF294B"/>
    <w:rsid w:val="00DF29F0"/>
    <w:rsid w:val="00DF41E5"/>
    <w:rsid w:val="00DF4238"/>
    <w:rsid w:val="00DF4E6D"/>
    <w:rsid w:val="00DF6582"/>
    <w:rsid w:val="00DF71BC"/>
    <w:rsid w:val="00DF7DB5"/>
    <w:rsid w:val="00E00F98"/>
    <w:rsid w:val="00E01D95"/>
    <w:rsid w:val="00E02468"/>
    <w:rsid w:val="00E05265"/>
    <w:rsid w:val="00E057FB"/>
    <w:rsid w:val="00E108DF"/>
    <w:rsid w:val="00E11495"/>
    <w:rsid w:val="00E14A7C"/>
    <w:rsid w:val="00E21394"/>
    <w:rsid w:val="00E2177A"/>
    <w:rsid w:val="00E23A7D"/>
    <w:rsid w:val="00E25171"/>
    <w:rsid w:val="00E252DA"/>
    <w:rsid w:val="00E26DEE"/>
    <w:rsid w:val="00E2709C"/>
    <w:rsid w:val="00E27767"/>
    <w:rsid w:val="00E334E6"/>
    <w:rsid w:val="00E33975"/>
    <w:rsid w:val="00E33C3B"/>
    <w:rsid w:val="00E34237"/>
    <w:rsid w:val="00E35CCF"/>
    <w:rsid w:val="00E35E45"/>
    <w:rsid w:val="00E36616"/>
    <w:rsid w:val="00E415CD"/>
    <w:rsid w:val="00E42F2A"/>
    <w:rsid w:val="00E43492"/>
    <w:rsid w:val="00E44E05"/>
    <w:rsid w:val="00E51631"/>
    <w:rsid w:val="00E51915"/>
    <w:rsid w:val="00E521E5"/>
    <w:rsid w:val="00E527D3"/>
    <w:rsid w:val="00E535B1"/>
    <w:rsid w:val="00E536D1"/>
    <w:rsid w:val="00E53F44"/>
    <w:rsid w:val="00E5416F"/>
    <w:rsid w:val="00E55374"/>
    <w:rsid w:val="00E55407"/>
    <w:rsid w:val="00E55DD8"/>
    <w:rsid w:val="00E56A70"/>
    <w:rsid w:val="00E57EA0"/>
    <w:rsid w:val="00E614BC"/>
    <w:rsid w:val="00E63EA1"/>
    <w:rsid w:val="00E64621"/>
    <w:rsid w:val="00E6487F"/>
    <w:rsid w:val="00E6599D"/>
    <w:rsid w:val="00E65B01"/>
    <w:rsid w:val="00E70330"/>
    <w:rsid w:val="00E705D4"/>
    <w:rsid w:val="00E70F32"/>
    <w:rsid w:val="00E70FEA"/>
    <w:rsid w:val="00E71C16"/>
    <w:rsid w:val="00E71C23"/>
    <w:rsid w:val="00E72937"/>
    <w:rsid w:val="00E731AF"/>
    <w:rsid w:val="00E739B0"/>
    <w:rsid w:val="00E74AEF"/>
    <w:rsid w:val="00E7599D"/>
    <w:rsid w:val="00E77D3D"/>
    <w:rsid w:val="00E818AB"/>
    <w:rsid w:val="00E81EB0"/>
    <w:rsid w:val="00E83AA1"/>
    <w:rsid w:val="00E8565D"/>
    <w:rsid w:val="00E86C14"/>
    <w:rsid w:val="00E8783A"/>
    <w:rsid w:val="00E90295"/>
    <w:rsid w:val="00E903A6"/>
    <w:rsid w:val="00E90871"/>
    <w:rsid w:val="00E91689"/>
    <w:rsid w:val="00E91A22"/>
    <w:rsid w:val="00E91F23"/>
    <w:rsid w:val="00E94A23"/>
    <w:rsid w:val="00E9512F"/>
    <w:rsid w:val="00E95737"/>
    <w:rsid w:val="00E97521"/>
    <w:rsid w:val="00EA10A8"/>
    <w:rsid w:val="00EA29DE"/>
    <w:rsid w:val="00EA5424"/>
    <w:rsid w:val="00EA5E97"/>
    <w:rsid w:val="00EA606C"/>
    <w:rsid w:val="00EA6241"/>
    <w:rsid w:val="00EA7957"/>
    <w:rsid w:val="00EB2DF4"/>
    <w:rsid w:val="00EB3C4C"/>
    <w:rsid w:val="00EB76B0"/>
    <w:rsid w:val="00EB7F44"/>
    <w:rsid w:val="00EC4245"/>
    <w:rsid w:val="00EC4F2D"/>
    <w:rsid w:val="00EC6F78"/>
    <w:rsid w:val="00EC7067"/>
    <w:rsid w:val="00ED1E1D"/>
    <w:rsid w:val="00ED1EB9"/>
    <w:rsid w:val="00ED2A02"/>
    <w:rsid w:val="00ED2B69"/>
    <w:rsid w:val="00ED2FB0"/>
    <w:rsid w:val="00ED3FF8"/>
    <w:rsid w:val="00ED411F"/>
    <w:rsid w:val="00ED4350"/>
    <w:rsid w:val="00ED476D"/>
    <w:rsid w:val="00ED4B8D"/>
    <w:rsid w:val="00ED4D77"/>
    <w:rsid w:val="00ED7030"/>
    <w:rsid w:val="00ED7445"/>
    <w:rsid w:val="00EE1549"/>
    <w:rsid w:val="00EE2288"/>
    <w:rsid w:val="00EE2E8A"/>
    <w:rsid w:val="00EE35CF"/>
    <w:rsid w:val="00EE381B"/>
    <w:rsid w:val="00EE3A3E"/>
    <w:rsid w:val="00EE48E9"/>
    <w:rsid w:val="00EE4BFE"/>
    <w:rsid w:val="00EE6D00"/>
    <w:rsid w:val="00EF1E05"/>
    <w:rsid w:val="00EF2355"/>
    <w:rsid w:val="00EF4080"/>
    <w:rsid w:val="00EF4EA3"/>
    <w:rsid w:val="00EF5F33"/>
    <w:rsid w:val="00EF6FA8"/>
    <w:rsid w:val="00F008DB"/>
    <w:rsid w:val="00F00A21"/>
    <w:rsid w:val="00F02531"/>
    <w:rsid w:val="00F02C77"/>
    <w:rsid w:val="00F02CB9"/>
    <w:rsid w:val="00F0320B"/>
    <w:rsid w:val="00F05A36"/>
    <w:rsid w:val="00F078E4"/>
    <w:rsid w:val="00F105FF"/>
    <w:rsid w:val="00F106F2"/>
    <w:rsid w:val="00F11D94"/>
    <w:rsid w:val="00F120EA"/>
    <w:rsid w:val="00F139A0"/>
    <w:rsid w:val="00F14A04"/>
    <w:rsid w:val="00F15D74"/>
    <w:rsid w:val="00F161B7"/>
    <w:rsid w:val="00F1640E"/>
    <w:rsid w:val="00F164CE"/>
    <w:rsid w:val="00F17820"/>
    <w:rsid w:val="00F17D95"/>
    <w:rsid w:val="00F20218"/>
    <w:rsid w:val="00F2043B"/>
    <w:rsid w:val="00F2385B"/>
    <w:rsid w:val="00F2440D"/>
    <w:rsid w:val="00F25363"/>
    <w:rsid w:val="00F25BB1"/>
    <w:rsid w:val="00F265D0"/>
    <w:rsid w:val="00F27CEF"/>
    <w:rsid w:val="00F27F50"/>
    <w:rsid w:val="00F30ACA"/>
    <w:rsid w:val="00F3109D"/>
    <w:rsid w:val="00F3246A"/>
    <w:rsid w:val="00F329FE"/>
    <w:rsid w:val="00F32DE7"/>
    <w:rsid w:val="00F32F33"/>
    <w:rsid w:val="00F33606"/>
    <w:rsid w:val="00F3377D"/>
    <w:rsid w:val="00F34F58"/>
    <w:rsid w:val="00F35906"/>
    <w:rsid w:val="00F369FE"/>
    <w:rsid w:val="00F36FA3"/>
    <w:rsid w:val="00F37B5F"/>
    <w:rsid w:val="00F40B41"/>
    <w:rsid w:val="00F40B73"/>
    <w:rsid w:val="00F411D3"/>
    <w:rsid w:val="00F412E5"/>
    <w:rsid w:val="00F42D32"/>
    <w:rsid w:val="00F42E62"/>
    <w:rsid w:val="00F42E9A"/>
    <w:rsid w:val="00F439C6"/>
    <w:rsid w:val="00F44242"/>
    <w:rsid w:val="00F448DA"/>
    <w:rsid w:val="00F44B4B"/>
    <w:rsid w:val="00F44C99"/>
    <w:rsid w:val="00F45119"/>
    <w:rsid w:val="00F4693B"/>
    <w:rsid w:val="00F5078B"/>
    <w:rsid w:val="00F51DC9"/>
    <w:rsid w:val="00F53E83"/>
    <w:rsid w:val="00F54B73"/>
    <w:rsid w:val="00F5718D"/>
    <w:rsid w:val="00F62021"/>
    <w:rsid w:val="00F62445"/>
    <w:rsid w:val="00F62892"/>
    <w:rsid w:val="00F62E10"/>
    <w:rsid w:val="00F65857"/>
    <w:rsid w:val="00F6782A"/>
    <w:rsid w:val="00F733A7"/>
    <w:rsid w:val="00F73F5D"/>
    <w:rsid w:val="00F75D22"/>
    <w:rsid w:val="00F75EB4"/>
    <w:rsid w:val="00F769C9"/>
    <w:rsid w:val="00F8063B"/>
    <w:rsid w:val="00F806C4"/>
    <w:rsid w:val="00F81B4A"/>
    <w:rsid w:val="00F82307"/>
    <w:rsid w:val="00F828A2"/>
    <w:rsid w:val="00F8297A"/>
    <w:rsid w:val="00F82CE9"/>
    <w:rsid w:val="00F836C1"/>
    <w:rsid w:val="00F86780"/>
    <w:rsid w:val="00F87994"/>
    <w:rsid w:val="00F87A63"/>
    <w:rsid w:val="00F900B8"/>
    <w:rsid w:val="00F901EF"/>
    <w:rsid w:val="00F91272"/>
    <w:rsid w:val="00F93A9F"/>
    <w:rsid w:val="00F93FC3"/>
    <w:rsid w:val="00F95589"/>
    <w:rsid w:val="00F95F42"/>
    <w:rsid w:val="00F95FBE"/>
    <w:rsid w:val="00F97650"/>
    <w:rsid w:val="00FA02D8"/>
    <w:rsid w:val="00FA14EA"/>
    <w:rsid w:val="00FA1D62"/>
    <w:rsid w:val="00FA1DDB"/>
    <w:rsid w:val="00FA2E20"/>
    <w:rsid w:val="00FA47E4"/>
    <w:rsid w:val="00FA564E"/>
    <w:rsid w:val="00FA674D"/>
    <w:rsid w:val="00FA6E8E"/>
    <w:rsid w:val="00FB0A04"/>
    <w:rsid w:val="00FB1381"/>
    <w:rsid w:val="00FB1E4E"/>
    <w:rsid w:val="00FB443A"/>
    <w:rsid w:val="00FC064D"/>
    <w:rsid w:val="00FC1B84"/>
    <w:rsid w:val="00FC1F53"/>
    <w:rsid w:val="00FC2094"/>
    <w:rsid w:val="00FC34DA"/>
    <w:rsid w:val="00FC35E8"/>
    <w:rsid w:val="00FC7C81"/>
    <w:rsid w:val="00FC7D2B"/>
    <w:rsid w:val="00FC7DD7"/>
    <w:rsid w:val="00FD0167"/>
    <w:rsid w:val="00FD1841"/>
    <w:rsid w:val="00FD1F12"/>
    <w:rsid w:val="00FD2106"/>
    <w:rsid w:val="00FD27A4"/>
    <w:rsid w:val="00FD3138"/>
    <w:rsid w:val="00FD4FF8"/>
    <w:rsid w:val="00FD55E3"/>
    <w:rsid w:val="00FD61A4"/>
    <w:rsid w:val="00FD7C91"/>
    <w:rsid w:val="00FE0C3F"/>
    <w:rsid w:val="00FE0F53"/>
    <w:rsid w:val="00FE2954"/>
    <w:rsid w:val="00FE38A2"/>
    <w:rsid w:val="00FE4922"/>
    <w:rsid w:val="00FE5A83"/>
    <w:rsid w:val="00FE7CEF"/>
    <w:rsid w:val="00FF1345"/>
    <w:rsid w:val="00FF1CCC"/>
    <w:rsid w:val="00FF2524"/>
    <w:rsid w:val="00FF34C2"/>
    <w:rsid w:val="00FF38E2"/>
    <w:rsid w:val="00FF538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7C79"/>
  <w15:docId w15:val="{633444FC-32C1-4F81-B0F6-D6AF1CB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7CA5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2">
    <w:name w:val="heading 2"/>
    <w:aliases w:val="- RÉSZ"/>
    <w:next w:val="Norml"/>
    <w:link w:val="Cmsor2Char"/>
    <w:uiPriority w:val="9"/>
    <w:qFormat/>
    <w:rsid w:val="007F3299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182509"/>
    <w:pPr>
      <w:numPr>
        <w:numId w:val="2"/>
      </w:numPr>
      <w:tabs>
        <w:tab w:val="clear" w:pos="5736"/>
        <w:tab w:val="num" w:pos="0"/>
        <w:tab w:val="left" w:pos="567"/>
      </w:tabs>
      <w:spacing w:before="240"/>
      <w:ind w:left="72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0730C5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675A5E"/>
    <w:pPr>
      <w:numPr>
        <w:numId w:val="107"/>
      </w:numPr>
      <w:spacing w:before="120"/>
      <w:outlineLvl w:val="7"/>
    </w:pPr>
    <w:rPr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7F3299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182509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0730C5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675A5E"/>
    <w:rPr>
      <w:rFonts w:ascii="Calibri" w:eastAsia="Calibri" w:hAnsi="Calibri" w:cs="Times New Roman"/>
      <w:iCs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D1616B"/>
    <w:pPr>
      <w:numPr>
        <w:numId w:val="0"/>
      </w:numPr>
      <w:tabs>
        <w:tab w:val="left" w:pos="993"/>
      </w:tabs>
      <w:overflowPunct w:val="0"/>
      <w:autoSpaceDE w:val="0"/>
      <w:autoSpaceDN w:val="0"/>
      <w:adjustRightInd w:val="0"/>
      <w:spacing w:before="120"/>
      <w:ind w:left="709"/>
      <w:jc w:val="both"/>
    </w:pPr>
    <w:rPr>
      <w:b w:val="0"/>
      <w:iCs/>
      <w:spacing w:val="0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Listaszerbekezds"/>
    <w:qFormat/>
    <w:rsid w:val="00381199"/>
    <w:pPr>
      <w:numPr>
        <w:numId w:val="5"/>
      </w:numPr>
      <w:spacing w:before="60" w:after="0"/>
      <w:contextualSpacing w:val="0"/>
    </w:pPr>
    <w:rPr>
      <w:rFonts w:ascii="Arial" w:hAnsi="Arial"/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6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bek">
    <w:name w:val="sbek"/>
    <w:basedOn w:val="Norml"/>
    <w:link w:val="sbekChar"/>
    <w:rsid w:val="00F14A04"/>
    <w:pPr>
      <w:numPr>
        <w:numId w:val="18"/>
      </w:numPr>
      <w:spacing w:after="0"/>
      <w:ind w:right="170"/>
    </w:pPr>
    <w:rPr>
      <w:rFonts w:ascii="Times New Roman" w:eastAsia="Times New Roman" w:hAnsi="Times New Roman"/>
      <w:color w:val="000000"/>
      <w:sz w:val="20"/>
      <w:szCs w:val="20"/>
      <w:lang w:eastAsia="hu-HU"/>
    </w:rPr>
  </w:style>
  <w:style w:type="paragraph" w:customStyle="1" w:styleId="abc11">
    <w:name w:val="abc11"/>
    <w:basedOn w:val="Norml"/>
    <w:rsid w:val="00F14A04"/>
    <w:pPr>
      <w:numPr>
        <w:numId w:val="13"/>
      </w:numPr>
      <w:spacing w:after="0"/>
      <w:ind w:right="17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bekChar">
    <w:name w:val="sbek Char"/>
    <w:link w:val="sbek"/>
    <w:rsid w:val="00F14A04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14A04"/>
    <w:pPr>
      <w:spacing w:after="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14A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14A04"/>
    <w:rPr>
      <w:vertAlign w:val="superscript"/>
    </w:rPr>
  </w:style>
  <w:style w:type="paragraph" w:customStyle="1" w:styleId="StlusabcLucidaSansUnicode8pt">
    <w:name w:val="Stílus abc) + Lucida Sans Unicode 8 pt"/>
    <w:basedOn w:val="Norml"/>
    <w:rsid w:val="00F14A04"/>
    <w:pPr>
      <w:numPr>
        <w:numId w:val="9"/>
      </w:numPr>
      <w:spacing w:before="120" w:after="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sbekuj">
    <w:name w:val="sbekuj"/>
    <w:basedOn w:val="sbek"/>
    <w:rsid w:val="006551E5"/>
    <w:pPr>
      <w:numPr>
        <w:numId w:val="0"/>
      </w:numPr>
    </w:pPr>
  </w:style>
  <w:style w:type="paragraph" w:styleId="Szmozottlista">
    <w:name w:val="List Number"/>
    <w:basedOn w:val="Norml"/>
    <w:semiHidden/>
    <w:rsid w:val="001136F8"/>
    <w:pPr>
      <w:numPr>
        <w:numId w:val="21"/>
      </w:numPr>
      <w:spacing w:after="0"/>
      <w:jc w:val="left"/>
    </w:pPr>
    <w:rPr>
      <w:rFonts w:ascii="Times New Roman" w:eastAsia="Times New Roman" w:hAnsi="Times New Roman"/>
      <w:sz w:val="24"/>
      <w:szCs w:val="20"/>
      <w:lang w:val="en-GB" w:eastAsia="hu-HU"/>
    </w:rPr>
  </w:style>
  <w:style w:type="paragraph" w:styleId="Szvegtrzs3">
    <w:name w:val="Body Text 3"/>
    <w:basedOn w:val="Norml"/>
    <w:link w:val="Szvegtrzs3Char"/>
    <w:rsid w:val="00947730"/>
    <w:pPr>
      <w:spacing w:after="0"/>
      <w:jc w:val="center"/>
    </w:pPr>
    <w:rPr>
      <w:rFonts w:ascii="Arial Narrow" w:eastAsia="Times New Roman" w:hAnsi="Arial Narrow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47730"/>
    <w:rPr>
      <w:rFonts w:ascii="Arial Narrow" w:eastAsia="Times New Roman" w:hAnsi="Arial Narrow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31668"/>
    <w:rPr>
      <w:i/>
      <w:iCs/>
    </w:rPr>
  </w:style>
  <w:style w:type="character" w:customStyle="1" w:styleId="st1">
    <w:name w:val="st1"/>
    <w:basedOn w:val="Bekezdsalapbettpusa"/>
    <w:rsid w:val="00BF0604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023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4E9B0FA65B4A49A1BF80421F2D631E" ma:contentTypeVersion="0" ma:contentTypeDescription="Új dokumentum létrehozása." ma:contentTypeScope="" ma:versionID="abe394e6727b4f669ef742b3b02a00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C09C2-1F96-44AB-829B-2584544FFFFA}"/>
</file>

<file path=customXml/itemProps2.xml><?xml version="1.0" encoding="utf-8"?>
<ds:datastoreItem xmlns:ds="http://schemas.openxmlformats.org/officeDocument/2006/customXml" ds:itemID="{9A6168F6-FBFA-4E02-9979-1DBCABCE9FD6}"/>
</file>

<file path=customXml/itemProps3.xml><?xml version="1.0" encoding="utf-8"?>
<ds:datastoreItem xmlns:ds="http://schemas.openxmlformats.org/officeDocument/2006/customXml" ds:itemID="{FE602932-E60D-4B54-B93E-0CBCA67B784A}"/>
</file>

<file path=customXml/itemProps4.xml><?xml version="1.0" encoding="utf-8"?>
<ds:datastoreItem xmlns:ds="http://schemas.openxmlformats.org/officeDocument/2006/customXml" ds:itemID="{478D1073-4094-43A8-8194-0A94294E2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12</Pages>
  <Words>3260</Words>
  <Characters>22500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Nyerges Mónika</dc:creator>
  <cp:keywords/>
  <dc:description/>
  <cp:lastModifiedBy>Balla Mariann</cp:lastModifiedBy>
  <cp:revision>69</cp:revision>
  <cp:lastPrinted>2021-12-01T15:54:00Z</cp:lastPrinted>
  <dcterms:created xsi:type="dcterms:W3CDTF">2021-12-09T07:05:00Z</dcterms:created>
  <dcterms:modified xsi:type="dcterms:W3CDTF">2022-07-18T10:51:00Z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0x010100E84E9B0FA65B4A49A1BF80421F2D631E</vt:lpwstr>
  </property>
</Properties>
</file>